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2B" w:rsidRPr="00A616C3" w:rsidRDefault="003A152B" w:rsidP="00B41543">
      <w:pPr>
        <w:spacing w:after="0" w:line="240" w:lineRule="auto"/>
        <w:ind w:left="5529" w:firstLine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3A152B" w:rsidRPr="00A616C3" w:rsidRDefault="003A152B" w:rsidP="00B41543">
      <w:pPr>
        <w:spacing w:after="0" w:line="240" w:lineRule="auto"/>
        <w:ind w:left="5529" w:firstLine="19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приказом ректора  </w:t>
      </w:r>
    </w:p>
    <w:p w:rsidR="003A152B" w:rsidRDefault="003A152B" w:rsidP="00B41543">
      <w:pPr>
        <w:spacing w:after="0" w:line="240" w:lineRule="auto"/>
        <w:ind w:left="5529" w:firstLine="19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64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31.08.2018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A152B" w:rsidRPr="00A616C3" w:rsidRDefault="003A152B" w:rsidP="00B41543">
      <w:pPr>
        <w:spacing w:after="0" w:line="240" w:lineRule="auto"/>
        <w:ind w:left="5529" w:firstLine="19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4D3C" w:rsidRPr="00D64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07.01-35/0666</w:t>
      </w:r>
    </w:p>
    <w:p w:rsidR="003A152B" w:rsidRDefault="003A152B" w:rsidP="003A15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Pr="00A616C3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Pr="00B165FC" w:rsidRDefault="003A152B" w:rsidP="003A15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16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16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 Я Д О К</w:t>
      </w:r>
    </w:p>
    <w:p w:rsidR="003A152B" w:rsidRPr="00B165FC" w:rsidRDefault="003A152B" w:rsidP="003A152B">
      <w:pPr>
        <w:pStyle w:val="a4"/>
        <w:jc w:val="center"/>
        <w:rPr>
          <w:b/>
        </w:rPr>
      </w:pPr>
      <w:r w:rsidRPr="00B165FC">
        <w:rPr>
          <w:b/>
        </w:rPr>
        <w:t>РАЗРАБОТКИ И УТВЕРЖДЕНИЯ ИНДИВИДУАЛЬНЫХ</w:t>
      </w:r>
      <w:r>
        <w:rPr>
          <w:b/>
        </w:rPr>
        <w:t xml:space="preserve"> УЧЕБНЫХ</w:t>
      </w:r>
      <w:r w:rsidRPr="00B165FC">
        <w:rPr>
          <w:b/>
        </w:rPr>
        <w:t xml:space="preserve"> ПЛАНОВ </w:t>
      </w:r>
      <w:r>
        <w:rPr>
          <w:b/>
        </w:rPr>
        <w:t>АСПИРАНТОВ (ЭКСТЕРНОВ)</w:t>
      </w:r>
    </w:p>
    <w:p w:rsidR="003A152B" w:rsidRPr="00A616C3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numPr>
          <w:ilvl w:val="0"/>
          <w:numId w:val="12"/>
        </w:num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A152B" w:rsidRPr="00593850" w:rsidRDefault="003A152B" w:rsidP="003A152B">
      <w:pPr>
        <w:spacing w:after="0" w:line="23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Pr="006942C7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line="23" w:lineRule="atLeast"/>
        <w:ind w:left="0" w:firstLine="567"/>
        <w:jc w:val="both"/>
      </w:pPr>
      <w:r>
        <w:t>Настоящий Порядок определяет</w:t>
      </w:r>
      <w:r w:rsidRPr="00EF2CF1">
        <w:t xml:space="preserve"> правила разработки и</w:t>
      </w:r>
      <w:r>
        <w:t xml:space="preserve"> </w:t>
      </w:r>
      <w:r w:rsidRPr="00EF2CF1">
        <w:t>утверждения</w:t>
      </w:r>
      <w:r>
        <w:t xml:space="preserve"> индивидуальных учебных планов аспирантов (экстернов) </w:t>
      </w:r>
      <w:r w:rsidRPr="00EF2CF1">
        <w:t xml:space="preserve">в ФГБОУ </w:t>
      </w:r>
      <w:proofErr w:type="gramStart"/>
      <w:r w:rsidRPr="00EF2CF1">
        <w:t>ВО</w:t>
      </w:r>
      <w:proofErr w:type="gramEnd"/>
      <w:r w:rsidRPr="00EF2CF1">
        <w:t xml:space="preserve"> «Вологодский государственный университет» (далее </w:t>
      </w:r>
      <w:r>
        <w:t>–</w:t>
      </w:r>
      <w:r w:rsidRPr="00EF2CF1">
        <w:t xml:space="preserve"> </w:t>
      </w:r>
      <w:r>
        <w:t xml:space="preserve">университет / </w:t>
      </w:r>
      <w:proofErr w:type="spellStart"/>
      <w:r w:rsidRPr="00EF2CF1">
        <w:t>ВоГУ</w:t>
      </w:r>
      <w:proofErr w:type="spellEnd"/>
      <w:r w:rsidRPr="00EF2CF1">
        <w:t>).</w:t>
      </w:r>
    </w:p>
    <w:p w:rsidR="003A152B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line="23" w:lineRule="atLeast"/>
        <w:ind w:left="0" w:firstLine="567"/>
        <w:jc w:val="both"/>
      </w:pPr>
      <w:r w:rsidRPr="00EF2CF1">
        <w:t>Настоящий</w:t>
      </w:r>
      <w:r>
        <w:t xml:space="preserve"> </w:t>
      </w:r>
      <w:r w:rsidRPr="00EF2CF1">
        <w:t>Порядок разработан в соответствии с</w:t>
      </w:r>
      <w:r>
        <w:t xml:space="preserve"> </w:t>
      </w:r>
      <w:r w:rsidRPr="00EF2CF1">
        <w:t>Федеральным законом от 29 декабря 2012 г</w:t>
      </w:r>
      <w:r>
        <w:t xml:space="preserve"> </w:t>
      </w:r>
      <w:r w:rsidRPr="00EF2CF1">
        <w:t>№ 273-ФЗ «Об образо</w:t>
      </w:r>
      <w:r>
        <w:t>вании в Российской Федерации», П</w:t>
      </w:r>
      <w:r w:rsidRPr="00EF2CF1">
        <w:t xml:space="preserve">орядком организации и осуществления образовательной деятельности по образовательным программам высшего образования </w:t>
      </w:r>
      <w:r>
        <w:t>–</w:t>
      </w:r>
      <w:r w:rsidRPr="00EF2CF1">
        <w:t xml:space="preserve"> программам подготовки научно-педагогических кадров в аспирантуре (адъюнктуре)», утвержденным приказом </w:t>
      </w:r>
      <w:proofErr w:type="spellStart"/>
      <w:r>
        <w:t>Минобрнауки</w:t>
      </w:r>
      <w:proofErr w:type="spellEnd"/>
      <w:r>
        <w:t xml:space="preserve"> России от 19 </w:t>
      </w:r>
      <w:r w:rsidRPr="00EF2CF1">
        <w:t xml:space="preserve">ноября 2013 </w:t>
      </w:r>
      <w:r>
        <w:t xml:space="preserve">г. № 1259, </w:t>
      </w:r>
      <w:r w:rsidRPr="00EF2CF1">
        <w:t>федеральными государстве</w:t>
      </w:r>
      <w:r>
        <w:t>нными образовательными стандартами</w:t>
      </w:r>
      <w:r w:rsidRPr="00EF2CF1">
        <w:t xml:space="preserve"> высшего образования (уровень подготовки кадров высшей квалификации)</w:t>
      </w:r>
      <w:r w:rsidR="00D946DE">
        <w:t xml:space="preserve">, Уставом </w:t>
      </w:r>
      <w:proofErr w:type="spellStart"/>
      <w:r w:rsidR="00D946DE">
        <w:t>ВоГУ</w:t>
      </w:r>
      <w:proofErr w:type="spellEnd"/>
      <w:r w:rsidR="00D946DE">
        <w:t>, локальными нормативными актами Университета</w:t>
      </w:r>
      <w:r w:rsidRPr="00EF2CF1">
        <w:t>.</w:t>
      </w:r>
    </w:p>
    <w:p w:rsidR="003A152B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line="23" w:lineRule="atLeast"/>
        <w:ind w:left="0" w:firstLine="567"/>
        <w:jc w:val="both"/>
      </w:pPr>
      <w:r>
        <w:t>Ин</w:t>
      </w:r>
      <w:r w:rsidRPr="000D3C0E">
        <w:t xml:space="preserve">дивидуальный </w:t>
      </w:r>
      <w:r>
        <w:t>учебный план аспиранта (далее –</w:t>
      </w:r>
      <w:r w:rsidRPr="00EF2CF1">
        <w:t xml:space="preserve"> </w:t>
      </w:r>
      <w:r>
        <w:t>ИУПА) отражает</w:t>
      </w:r>
      <w:r w:rsidRPr="000D3C0E">
        <w:t xml:space="preserve"> индивидуальную </w:t>
      </w:r>
      <w:r>
        <w:t xml:space="preserve">образовательную </w:t>
      </w:r>
      <w:r w:rsidRPr="000D3C0E">
        <w:t xml:space="preserve">деятельность </w:t>
      </w:r>
      <w:r>
        <w:t xml:space="preserve">аспиранта </w:t>
      </w:r>
      <w:r w:rsidRPr="000D3C0E">
        <w:t>на</w:t>
      </w:r>
      <w:r>
        <w:t xml:space="preserve"> </w:t>
      </w:r>
      <w:r w:rsidRPr="000D3C0E">
        <w:t>весь</w:t>
      </w:r>
      <w:r>
        <w:t xml:space="preserve"> </w:t>
      </w:r>
      <w:r w:rsidRPr="000D3C0E">
        <w:t>период</w:t>
      </w:r>
      <w:r>
        <w:t xml:space="preserve"> </w:t>
      </w:r>
      <w:r w:rsidRPr="000D3C0E">
        <w:t>обучения</w:t>
      </w:r>
      <w:r>
        <w:t xml:space="preserve"> </w:t>
      </w:r>
      <w:r w:rsidRPr="000D3C0E">
        <w:t xml:space="preserve">и обеспечивает </w:t>
      </w:r>
      <w:r w:rsidRPr="00CE6868">
        <w:t xml:space="preserve">освоение программы аспирантуры на основе индивидуализации ее содержания и (или) </w:t>
      </w:r>
      <w:r>
        <w:t xml:space="preserve">календарного учебного </w:t>
      </w:r>
      <w:r w:rsidRPr="00CE6868">
        <w:t>графика с учетом уровня готовности</w:t>
      </w:r>
      <w:r>
        <w:t xml:space="preserve"> обучающегося</w:t>
      </w:r>
      <w:r w:rsidRPr="00CE6868">
        <w:t xml:space="preserve"> и тематики научно-исследовательской работы</w:t>
      </w:r>
      <w:r>
        <w:t>.</w:t>
      </w:r>
    </w:p>
    <w:p w:rsidR="003A152B" w:rsidRDefault="003A152B" w:rsidP="003A152B">
      <w:pPr>
        <w:pStyle w:val="a4"/>
        <w:spacing w:line="23" w:lineRule="atLeast"/>
      </w:pPr>
    </w:p>
    <w:p w:rsidR="003A152B" w:rsidRPr="00593850" w:rsidRDefault="003A152B" w:rsidP="003A152B">
      <w:pPr>
        <w:pStyle w:val="a4"/>
        <w:numPr>
          <w:ilvl w:val="0"/>
          <w:numId w:val="11"/>
        </w:numPr>
        <w:spacing w:after="200" w:line="23" w:lineRule="atLeast"/>
        <w:jc w:val="center"/>
        <w:rPr>
          <w:b/>
        </w:rPr>
      </w:pPr>
      <w:r w:rsidRPr="00593850">
        <w:rPr>
          <w:b/>
        </w:rPr>
        <w:t>РАЗРАБОТКА И УТВЕРЖЕНИЕ ИНДИВИДУАЛЬНОГО УЧЕБНОГО ПЛАНА</w:t>
      </w:r>
      <w:r>
        <w:rPr>
          <w:b/>
        </w:rPr>
        <w:t xml:space="preserve"> АСПИРАНТА</w:t>
      </w:r>
    </w:p>
    <w:p w:rsidR="003A152B" w:rsidRPr="00CE6868" w:rsidRDefault="003A152B" w:rsidP="003A152B">
      <w:pPr>
        <w:pStyle w:val="a4"/>
        <w:spacing w:line="23" w:lineRule="atLeast"/>
      </w:pPr>
    </w:p>
    <w:p w:rsidR="003A152B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proofErr w:type="gramStart"/>
      <w:r w:rsidRPr="00CE6868">
        <w:t xml:space="preserve">Индивидуальный </w:t>
      </w:r>
      <w:r>
        <w:t xml:space="preserve">учебный </w:t>
      </w:r>
      <w:r w:rsidRPr="00CE6868">
        <w:t>план</w:t>
      </w:r>
      <w:r>
        <w:t xml:space="preserve"> аспиранта (приложение </w:t>
      </w:r>
      <w:r w:rsidRPr="00BA7A29">
        <w:t>1 к настоящему порядку)</w:t>
      </w:r>
      <w:r>
        <w:t xml:space="preserve"> </w:t>
      </w:r>
      <w:r w:rsidRPr="00CE6868">
        <w:t>является рабочим документом</w:t>
      </w:r>
      <w:r>
        <w:t xml:space="preserve"> аспиранта</w:t>
      </w:r>
      <w:r w:rsidRPr="00CE6868">
        <w:t>, который содержит информацию о дисциплинах</w:t>
      </w:r>
      <w:r>
        <w:t xml:space="preserve"> (модулях) базовой и</w:t>
      </w:r>
      <w:r w:rsidRPr="00CE6868">
        <w:t xml:space="preserve"> вариативной частей,</w:t>
      </w:r>
      <w:r w:rsidRPr="00C7015E">
        <w:t xml:space="preserve"> </w:t>
      </w:r>
      <w:r>
        <w:t>факультативных</w:t>
      </w:r>
      <w:r w:rsidRPr="00CE6868">
        <w:t xml:space="preserve"> и </w:t>
      </w:r>
      <w:r>
        <w:t>избранных аспирантом элективных дисциплинах (модулях</w:t>
      </w:r>
      <w:r w:rsidRPr="00CE6868">
        <w:t>)</w:t>
      </w:r>
      <w:r>
        <w:t>,</w:t>
      </w:r>
      <w:r w:rsidRPr="00CE6868">
        <w:t xml:space="preserve"> практиках, научных исследованиях (включая подготовку научно-квалификационной работы), </w:t>
      </w:r>
      <w:r w:rsidRPr="00DF1F3D">
        <w:t>промежуточной аттестации, государственной итоговой аттестации</w:t>
      </w:r>
      <w:r>
        <w:t>,</w:t>
      </w:r>
      <w:r w:rsidRPr="00DF1F3D">
        <w:t xml:space="preserve"> о</w:t>
      </w:r>
      <w:r>
        <w:t>б</w:t>
      </w:r>
      <w:r w:rsidRPr="00DF1F3D">
        <w:t xml:space="preserve"> иных видах учебной деятельности, предусмотренных основной профессиональной образовательной программой высшего образования (далее – ОПОП ВО). </w:t>
      </w:r>
      <w:proofErr w:type="gramEnd"/>
    </w:p>
    <w:p w:rsidR="003A152B" w:rsidRPr="00BA7A29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line="23" w:lineRule="atLeast"/>
        <w:ind w:left="0" w:firstLine="567"/>
        <w:jc w:val="both"/>
      </w:pPr>
      <w:proofErr w:type="gramStart"/>
      <w:r>
        <w:t xml:space="preserve">Индивидуальный учебный план экстерна </w:t>
      </w:r>
      <w:r w:rsidRPr="00350D61">
        <w:t>содержит информацию о сроках прохождения промежуточной аттестации (по дисциплинам (модулям), п</w:t>
      </w:r>
      <w:r>
        <w:t xml:space="preserve">рактике, научным исследованиям </w:t>
      </w:r>
      <w:r w:rsidRPr="00350D61">
        <w:t>и/или государственной итоговой аттестации.</w:t>
      </w:r>
      <w:proofErr w:type="gramEnd"/>
    </w:p>
    <w:p w:rsidR="003A152B" w:rsidRPr="00DF1F3D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r w:rsidRPr="00DF1F3D">
        <w:t xml:space="preserve">Индивидуальный учебный план аспиранта полного срока обучения разрабатывается аспирантом совместно с научным руководителем на базе рабочего учебного плана и утверждается директором института не позднее 3 месяцев </w:t>
      </w:r>
      <w:proofErr w:type="gramStart"/>
      <w:r w:rsidRPr="00DF1F3D">
        <w:t>с даты зачисления</w:t>
      </w:r>
      <w:proofErr w:type="gramEnd"/>
      <w:r w:rsidRPr="00DF1F3D">
        <w:t xml:space="preserve"> на обучение.</w:t>
      </w:r>
    </w:p>
    <w:p w:rsidR="003A152B" w:rsidRPr="00DF1F3D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r w:rsidRPr="00DF1F3D">
        <w:t xml:space="preserve">Индивидуальный учебный план аспиранта ускоренного обучения разрабатывается аспирантом совместно с научным руководителем аспиранта после перевода его на ускоренное обучение и утверждается директором института не позднее 3 месяцев </w:t>
      </w:r>
      <w:proofErr w:type="gramStart"/>
      <w:r w:rsidRPr="00DF1F3D">
        <w:t>с даты зачисления</w:t>
      </w:r>
      <w:proofErr w:type="gramEnd"/>
      <w:r w:rsidRPr="00DF1F3D">
        <w:t xml:space="preserve"> на обучение.</w:t>
      </w:r>
    </w:p>
    <w:p w:rsidR="003A152B" w:rsidRPr="00DF1F3D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r w:rsidRPr="00DF1F3D">
        <w:lastRenderedPageBreak/>
        <w:t>Индивидуальный учебный план экстерна  (приложение 2</w:t>
      </w:r>
      <w:r>
        <w:t xml:space="preserve"> к настоящему порядку</w:t>
      </w:r>
      <w:r w:rsidRPr="00DF1F3D">
        <w:t xml:space="preserve">) разрабатывается в управление образовательной деятельности и утверждается проректором по образовательной деятельности не позднее 1 месяца </w:t>
      </w:r>
      <w:proofErr w:type="gramStart"/>
      <w:r w:rsidRPr="00DF1F3D">
        <w:t>с даты зачисления</w:t>
      </w:r>
      <w:proofErr w:type="gramEnd"/>
      <w:r w:rsidRPr="00DF1F3D">
        <w:t xml:space="preserve"> на обучение.</w:t>
      </w:r>
    </w:p>
    <w:p w:rsidR="003A152B" w:rsidRPr="00DF1F3D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r w:rsidRPr="00DF1F3D">
        <w:t>При полном сроке обучения индивидуальный учебный план аспиранта формируется с учетом годового объема программы в размере 60 зачетных единиц.</w:t>
      </w:r>
    </w:p>
    <w:p w:rsidR="003A152B" w:rsidRPr="00DF1F3D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r w:rsidRPr="00DF1F3D">
        <w:t xml:space="preserve">При ускоренном обучении индивидуальный учебный план аспиранта формируется с учетом годового объема программы в размере не более 75 зачетных единиц, не включая трудоемкость переаттестованных и </w:t>
      </w:r>
      <w:proofErr w:type="spellStart"/>
      <w:r w:rsidRPr="00DF1F3D">
        <w:t>перезачтенных</w:t>
      </w:r>
      <w:proofErr w:type="spellEnd"/>
      <w:r w:rsidRPr="00DF1F3D">
        <w:t xml:space="preserve"> дисциплин (модулей) и практик, и может различаться для каждого учебного года.</w:t>
      </w:r>
    </w:p>
    <w:p w:rsidR="003A152B" w:rsidRPr="00DF1F3D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r>
        <w:t>Ли</w:t>
      </w:r>
      <w:r w:rsidRPr="00DF1F3D">
        <w:t>ца с ограниченными возможностями здоровья разрабатывают индивидуальный учебный план аспиранта с использованием специальных технических средств либо с помощью предоставления услуг ассистента (помощника).</w:t>
      </w:r>
    </w:p>
    <w:p w:rsidR="003A152B" w:rsidRPr="00D00DC7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r>
        <w:t>Индивидуальный учебный план аспиранта (экстерна) составляется в 2-х экземплярах.</w:t>
      </w:r>
      <w:r w:rsidRPr="00D00DC7">
        <w:t xml:space="preserve"> </w:t>
      </w:r>
      <w:r>
        <w:t>П</w:t>
      </w:r>
      <w:r w:rsidRPr="004B4F5F">
        <w:t>ервый экземпляр</w:t>
      </w:r>
      <w:r>
        <w:t xml:space="preserve"> </w:t>
      </w:r>
      <w:r w:rsidRPr="004B4F5F">
        <w:t xml:space="preserve">хранится в </w:t>
      </w:r>
      <w:r>
        <w:t>управлении образовательной деятельности в личном деле,</w:t>
      </w:r>
      <w:r w:rsidRPr="004B4F5F">
        <w:t xml:space="preserve"> второй – на выпускающей кафедре, реализующей образовательный процесс по соответствующему направлению</w:t>
      </w:r>
      <w:r>
        <w:t xml:space="preserve"> </w:t>
      </w:r>
      <w:r w:rsidRPr="004B4F5F">
        <w:t>/</w:t>
      </w:r>
      <w:r>
        <w:t xml:space="preserve"> </w:t>
      </w:r>
      <w:r w:rsidRPr="004B4F5F">
        <w:t>направленности (профилю) подготовки научно-педагогических кадров в аспирантуре.</w:t>
      </w:r>
    </w:p>
    <w:p w:rsidR="003A152B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r>
        <w:t>Проект приказа о назначении научного руководителя и об утверждении темы научно-исследовательской работы аспиранта готовит управление образовательной деятельности на основании</w:t>
      </w:r>
      <w:r w:rsidRPr="00AB2180">
        <w:t xml:space="preserve"> </w:t>
      </w:r>
      <w:r>
        <w:t>служебной записки заведующего кафедрой,</w:t>
      </w:r>
      <w:r w:rsidRPr="000120B2">
        <w:rPr>
          <w:color w:val="FF0000"/>
          <w:lang w:eastAsia="ar-SA"/>
        </w:rPr>
        <w:t xml:space="preserve"> </w:t>
      </w:r>
      <w:r w:rsidRPr="000120B2">
        <w:rPr>
          <w:lang w:eastAsia="ar-SA"/>
        </w:rPr>
        <w:t>на которой реализуется образовательный процесс по</w:t>
      </w:r>
      <w:r>
        <w:rPr>
          <w:lang w:eastAsia="ar-SA"/>
        </w:rPr>
        <w:t xml:space="preserve"> соответствующему направлению/ </w:t>
      </w:r>
      <w:r w:rsidRPr="000120B2">
        <w:rPr>
          <w:lang w:eastAsia="ar-SA"/>
        </w:rPr>
        <w:t>напр</w:t>
      </w:r>
      <w:r>
        <w:rPr>
          <w:lang w:eastAsia="ar-SA"/>
        </w:rPr>
        <w:t xml:space="preserve">авленности (профилю) подготовки научно-педагогических кадров в аспирантуре. </w:t>
      </w:r>
    </w:p>
    <w:p w:rsidR="003A152B" w:rsidRPr="00DF1F3D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r w:rsidRPr="00DF1F3D">
        <w:t xml:space="preserve">Утверждение темы научно-исследовательской работы и назначение научного руководителя аспиранту осуществляется приказом ректора не позднее 3 месяцев </w:t>
      </w:r>
      <w:proofErr w:type="gramStart"/>
      <w:r w:rsidRPr="00DF1F3D">
        <w:t>с даты зачисления</w:t>
      </w:r>
      <w:proofErr w:type="gramEnd"/>
      <w:r w:rsidRPr="00DF1F3D">
        <w:t xml:space="preserve"> на обучение.</w:t>
      </w:r>
    </w:p>
    <w:p w:rsidR="003A152B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r w:rsidRPr="005671E5">
        <w:t xml:space="preserve">По окончании каждого семестра, на основании итогов промежуточной аттестации аспиранта </w:t>
      </w:r>
      <w:r>
        <w:t xml:space="preserve">по дисциплинам (модулям) базовой и вариативной части, а также факультативным и избранным аспирантом элективным дисциплинам (модулям), практикам, научным исследованиям, </w:t>
      </w:r>
      <w:r w:rsidRPr="005671E5">
        <w:t>предусмотренны</w:t>
      </w:r>
      <w:r>
        <w:t>м</w:t>
      </w:r>
      <w:r w:rsidRPr="005671E5">
        <w:t xml:space="preserve"> ОПОП </w:t>
      </w:r>
      <w:proofErr w:type="gramStart"/>
      <w:r w:rsidRPr="005671E5">
        <w:t>ВО</w:t>
      </w:r>
      <w:proofErr w:type="gramEnd"/>
      <w:r w:rsidRPr="005671E5">
        <w:t>, научный руководитель дает заключение</w:t>
      </w:r>
      <w:r>
        <w:t xml:space="preserve"> </w:t>
      </w:r>
      <w:r w:rsidRPr="005671E5">
        <w:t>о выполнении плана в полном объеме/о выполнении плана не в полном объеме (с указанием причин)/ о не выполнении плана (с указанием причины).</w:t>
      </w:r>
    </w:p>
    <w:p w:rsidR="003A152B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r w:rsidRPr="001974A3">
        <w:t>Заключение научного руководителя заслушивается на заседании кафедры.</w:t>
      </w:r>
    </w:p>
    <w:p w:rsidR="003A152B" w:rsidRPr="001974A3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r w:rsidRPr="001974A3">
        <w:t>При наличии положительных оценок по дисциплинам (модулям), практика</w:t>
      </w:r>
      <w:r>
        <w:t>м</w:t>
      </w:r>
      <w:r w:rsidRPr="001974A3">
        <w:t>, научным исследованиям, но невыполнении в полном объеме плана научных исследований ви</w:t>
      </w:r>
      <w:r>
        <w:t xml:space="preserve">ды работ, не выполненные в текущем </w:t>
      </w:r>
      <w:r w:rsidRPr="001974A3">
        <w:t xml:space="preserve"> семестре</w:t>
      </w:r>
      <w:r>
        <w:t>,</w:t>
      </w:r>
      <w:r w:rsidRPr="001974A3">
        <w:t xml:space="preserve"> переносятся на следующий семестр.</w:t>
      </w:r>
    </w:p>
    <w:p w:rsidR="003A152B" w:rsidRDefault="003A152B" w:rsidP="003A152B">
      <w:pPr>
        <w:pStyle w:val="a4"/>
        <w:tabs>
          <w:tab w:val="left" w:pos="1134"/>
        </w:tabs>
        <w:spacing w:line="23" w:lineRule="atLeast"/>
        <w:ind w:left="0" w:firstLine="567"/>
        <w:jc w:val="both"/>
      </w:pPr>
      <w:r>
        <w:t>Наличие оценки «неудовлетворительно» по дисциплинам (модулям) и (или) практике, и (или) научным исследованиям считается академической задолженностью, которая ликвидируется в соответствии с Положением о проведении текущего контроля успеваемости и промежуточной аттестации обучающихся (уровень бакалавриата, магистратуры, специалитета, аспирантуры).</w:t>
      </w:r>
    </w:p>
    <w:p w:rsidR="003A152B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spacing w:after="200" w:line="23" w:lineRule="atLeast"/>
        <w:ind w:left="0" w:firstLine="567"/>
        <w:jc w:val="both"/>
      </w:pPr>
      <w:proofErr w:type="gramStart"/>
      <w:r w:rsidRPr="005671E5">
        <w:t>Контроль за</w:t>
      </w:r>
      <w:proofErr w:type="gramEnd"/>
      <w:r w:rsidRPr="005671E5">
        <w:t xml:space="preserve"> своевременным выполнением индивидуального учебного плана аспиранта ос</w:t>
      </w:r>
      <w:r>
        <w:t>уществляет научный руководитель.</w:t>
      </w:r>
    </w:p>
    <w:p w:rsidR="003A152B" w:rsidRPr="00DF1F3D" w:rsidRDefault="003A152B" w:rsidP="003A152B">
      <w:pPr>
        <w:pStyle w:val="a4"/>
        <w:tabs>
          <w:tab w:val="left" w:pos="1134"/>
        </w:tabs>
        <w:spacing w:line="23" w:lineRule="atLeast"/>
        <w:ind w:left="0" w:firstLine="567"/>
        <w:jc w:val="both"/>
      </w:pPr>
      <w:r w:rsidRPr="00DF1F3D">
        <w:t>Контроль своевременного прохождения промежуточной аттестации по предусмотренным в индивидуальном плане аспиранта дисциплинам (модуля), практикам, научным исследованиям осуществляет управление образовательной деятельности.</w:t>
      </w:r>
    </w:p>
    <w:p w:rsidR="003A152B" w:rsidRDefault="003A152B" w:rsidP="003A152B">
      <w:pPr>
        <w:pStyle w:val="a4"/>
        <w:tabs>
          <w:tab w:val="left" w:pos="1134"/>
        </w:tabs>
        <w:spacing w:line="23" w:lineRule="atLeast"/>
        <w:ind w:left="0" w:firstLine="567"/>
        <w:jc w:val="both"/>
        <w:rPr>
          <w:ins w:id="1" w:author="Виктория В. Дементьева" w:date="2018-09-21T11:52:00Z"/>
          <w:color w:val="FF0000"/>
        </w:rPr>
      </w:pPr>
      <w:r w:rsidRPr="00DF1F3D">
        <w:t xml:space="preserve">2.16  </w:t>
      </w:r>
      <w:proofErr w:type="gramStart"/>
      <w:r w:rsidRPr="00DF1F3D">
        <w:t>Контроль за</w:t>
      </w:r>
      <w:proofErr w:type="gramEnd"/>
      <w:r w:rsidRPr="00DF1F3D">
        <w:t xml:space="preserve"> своевременным выполнением индивидуального учебного плана экстерна осуществляет управление образовательной деятельности</w:t>
      </w:r>
      <w:r w:rsidRPr="006E27E4">
        <w:rPr>
          <w:color w:val="FF0000"/>
        </w:rPr>
        <w:t>.</w:t>
      </w:r>
    </w:p>
    <w:p w:rsidR="00877394" w:rsidRPr="006E27E4" w:rsidRDefault="00877394" w:rsidP="003A152B">
      <w:pPr>
        <w:pStyle w:val="a4"/>
        <w:tabs>
          <w:tab w:val="left" w:pos="1134"/>
        </w:tabs>
        <w:spacing w:line="23" w:lineRule="atLeast"/>
        <w:ind w:left="0" w:firstLine="567"/>
        <w:jc w:val="both"/>
        <w:rPr>
          <w:color w:val="FF0000"/>
        </w:rPr>
      </w:pPr>
    </w:p>
    <w:p w:rsidR="003A152B" w:rsidRPr="00D503D4" w:rsidRDefault="003A152B" w:rsidP="003A152B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D503D4">
        <w:rPr>
          <w:b/>
        </w:rPr>
        <w:t>ЗАКЛЮЧИТЕЛЬНЫЕ ПОЛОЖЕНИЯ</w:t>
      </w:r>
    </w:p>
    <w:p w:rsidR="003A152B" w:rsidRDefault="003A152B" w:rsidP="003A152B">
      <w:pPr>
        <w:pStyle w:val="s1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3A152B" w:rsidRPr="006911F7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ind w:left="0" w:firstLine="714"/>
        <w:jc w:val="both"/>
      </w:pPr>
      <w:r w:rsidRPr="006911F7">
        <w:t>По</w:t>
      </w:r>
      <w:r>
        <w:t xml:space="preserve">рядок </w:t>
      </w:r>
      <w:r w:rsidRPr="006911F7">
        <w:t xml:space="preserve"> вступает в силу с момента его утверждения ректором </w:t>
      </w:r>
      <w:proofErr w:type="spellStart"/>
      <w:r w:rsidRPr="006911F7">
        <w:t>ВоГУ</w:t>
      </w:r>
      <w:proofErr w:type="spellEnd"/>
      <w:r w:rsidRPr="006911F7">
        <w:t xml:space="preserve">. </w:t>
      </w:r>
    </w:p>
    <w:p w:rsidR="003A152B" w:rsidRPr="006911F7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ind w:left="0" w:firstLine="714"/>
        <w:jc w:val="both"/>
      </w:pPr>
      <w:r>
        <w:t>Порядок может быть изменен и дополнен</w:t>
      </w:r>
      <w:r w:rsidRPr="006911F7">
        <w:t>. Основанием для</w:t>
      </w:r>
      <w:r>
        <w:t xml:space="preserve"> внесения изменений в настоящий Порядок </w:t>
      </w:r>
      <w:r w:rsidRPr="006911F7">
        <w:t xml:space="preserve">могут стать новые нормативные акты, изданные государственными органами </w:t>
      </w:r>
      <w:r w:rsidRPr="006911F7">
        <w:lastRenderedPageBreak/>
        <w:t xml:space="preserve">РФ, а также инициативы и предложения научных руководителей, обучающихся, работодателей, получившие одобрение Ученого совета вуза. </w:t>
      </w:r>
    </w:p>
    <w:p w:rsidR="003A152B" w:rsidRPr="006911F7" w:rsidRDefault="003A152B" w:rsidP="003A152B">
      <w:pPr>
        <w:pStyle w:val="a4"/>
        <w:numPr>
          <w:ilvl w:val="1"/>
          <w:numId w:val="11"/>
        </w:numPr>
        <w:tabs>
          <w:tab w:val="left" w:pos="1134"/>
        </w:tabs>
        <w:ind w:left="0" w:firstLine="714"/>
        <w:jc w:val="both"/>
      </w:pPr>
      <w:r>
        <w:t>Изменения, вносимые в настоящий  Порядок</w:t>
      </w:r>
      <w:r w:rsidRPr="006911F7">
        <w:t>, должны быть утверждены приказом ректора, доведены до сведения всех лиц, обеспечивающих реализацию программ аспирантуры.</w:t>
      </w:r>
    </w:p>
    <w:p w:rsidR="003A152B" w:rsidRDefault="003A152B" w:rsidP="003A152B">
      <w:pPr>
        <w:tabs>
          <w:tab w:val="left" w:pos="1134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152B" w:rsidRPr="004263FD" w:rsidRDefault="003A152B" w:rsidP="003A15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3A152B" w:rsidRPr="004263FD" w:rsidRDefault="003A152B" w:rsidP="003A15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63FD">
        <w:rPr>
          <w:rFonts w:ascii="Times New Roman" w:hAnsi="Times New Roman" w:cs="Times New Roman"/>
          <w:sz w:val="20"/>
          <w:szCs w:val="20"/>
        </w:rPr>
        <w:t>к Порядку разработки и утверждения</w:t>
      </w:r>
    </w:p>
    <w:p w:rsidR="003A152B" w:rsidRDefault="003A152B" w:rsidP="003A15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FD">
        <w:rPr>
          <w:rFonts w:ascii="Times New Roman" w:hAnsi="Times New Roman" w:cs="Times New Roman"/>
          <w:sz w:val="20"/>
          <w:szCs w:val="20"/>
        </w:rPr>
        <w:t xml:space="preserve">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учебных </w:t>
      </w:r>
      <w:r w:rsidRPr="004263FD">
        <w:rPr>
          <w:rFonts w:ascii="Times New Roman" w:hAnsi="Times New Roman" w:cs="Times New Roman"/>
          <w:sz w:val="20"/>
          <w:szCs w:val="20"/>
        </w:rPr>
        <w:t xml:space="preserve"> планов </w:t>
      </w:r>
      <w:r>
        <w:rPr>
          <w:rFonts w:ascii="Times New Roman" w:hAnsi="Times New Roman" w:cs="Times New Roman"/>
          <w:sz w:val="20"/>
          <w:szCs w:val="20"/>
        </w:rPr>
        <w:t>аспирантов</w:t>
      </w:r>
    </w:p>
    <w:p w:rsidR="003A152B" w:rsidRDefault="003A152B" w:rsidP="003A15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2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3A152B" w:rsidRPr="004263FD" w:rsidTr="00D946D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 образования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«Вологодский государственный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университет»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ВоГУ</w:t>
            </w:r>
            <w:proofErr w:type="spellEnd"/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A152B" w:rsidRPr="004263FD" w:rsidRDefault="003A152B" w:rsidP="00D946DE">
            <w:pPr>
              <w:widowControl w:val="0"/>
              <w:tabs>
                <w:tab w:val="left" w:pos="212"/>
              </w:tabs>
              <w:adjustRightInd w:val="0"/>
              <w:spacing w:after="0" w:line="240" w:lineRule="auto"/>
              <w:ind w:left="2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A152B" w:rsidRPr="004263FD" w:rsidRDefault="003A152B" w:rsidP="00D946DE">
            <w:pPr>
              <w:tabs>
                <w:tab w:val="left" w:pos="212"/>
              </w:tabs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52B" w:rsidRDefault="003A152B" w:rsidP="00D946DE">
            <w:pPr>
              <w:tabs>
                <w:tab w:val="left" w:pos="212"/>
              </w:tabs>
              <w:spacing w:after="0"/>
              <w:ind w:left="2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института</w:t>
            </w:r>
          </w:p>
          <w:p w:rsidR="003A152B" w:rsidRPr="004263FD" w:rsidRDefault="003A152B" w:rsidP="00D946DE">
            <w:pPr>
              <w:tabs>
                <w:tab w:val="left" w:pos="212"/>
              </w:tabs>
              <w:spacing w:after="0"/>
              <w:ind w:left="21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4263FD">
              <w:rPr>
                <w:rFonts w:ascii="Times New Roman" w:eastAsia="Times New Roman" w:hAnsi="Times New Roman" w:cs="Times New Roman"/>
                <w:lang w:eastAsia="ru-RU"/>
              </w:rPr>
              <w:t xml:space="preserve">      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3A152B" w:rsidRPr="004263FD" w:rsidRDefault="003A152B" w:rsidP="00D946DE">
            <w:pPr>
              <w:tabs>
                <w:tab w:val="left" w:pos="212"/>
              </w:tabs>
              <w:spacing w:after="0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26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26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(ФИО)</w:t>
            </w:r>
          </w:p>
          <w:p w:rsidR="003A152B" w:rsidRPr="004263FD" w:rsidRDefault="003A152B" w:rsidP="00D946DE">
            <w:pPr>
              <w:tabs>
                <w:tab w:val="left" w:pos="212"/>
              </w:tabs>
              <w:spacing w:after="0" w:line="240" w:lineRule="auto"/>
              <w:ind w:left="2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152B" w:rsidRPr="004263FD" w:rsidRDefault="003A152B" w:rsidP="00D946DE">
            <w:pPr>
              <w:tabs>
                <w:tab w:val="left" w:pos="212"/>
              </w:tabs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lang w:eastAsia="ru-RU"/>
              </w:rPr>
              <w:t>« _____ » _________________ 20 ___ г.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firstLine="6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52B" w:rsidRPr="007C73B4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52B" w:rsidRPr="007C73B4" w:rsidRDefault="003A152B" w:rsidP="003A15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152B" w:rsidRPr="007C73B4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r w:rsidRPr="007C7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АСПИРАНТА</w:t>
      </w:r>
    </w:p>
    <w:p w:rsidR="003A152B" w:rsidRPr="004263FD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2B" w:rsidRPr="007C73B4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4263FD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</w:t>
      </w:r>
      <w:r w:rsidRPr="0042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A152B" w:rsidRPr="004263FD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4263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(код, наименование)</w:t>
      </w:r>
    </w:p>
    <w:p w:rsidR="003A152B" w:rsidRPr="004263FD" w:rsidRDefault="003A152B" w:rsidP="003A152B">
      <w:pPr>
        <w:pStyle w:val="a4"/>
        <w:tabs>
          <w:tab w:val="left" w:pos="284"/>
        </w:tabs>
        <w:ind w:left="0"/>
      </w:pPr>
      <w:r w:rsidRPr="004263FD">
        <w:t>Направленность (профиль) ________________________</w:t>
      </w:r>
      <w:r>
        <w:t>______________________________</w:t>
      </w:r>
    </w:p>
    <w:p w:rsidR="003A152B" w:rsidRPr="004263FD" w:rsidRDefault="003A152B" w:rsidP="003A152B">
      <w:pPr>
        <w:pStyle w:val="a4"/>
        <w:tabs>
          <w:tab w:val="left" w:pos="284"/>
        </w:tabs>
        <w:ind w:left="0"/>
      </w:pPr>
    </w:p>
    <w:p w:rsidR="003A152B" w:rsidRDefault="003A152B" w:rsidP="003A152B">
      <w:pPr>
        <w:pStyle w:val="a4"/>
        <w:tabs>
          <w:tab w:val="left" w:pos="284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1EA4" wp14:editId="379435D2">
                <wp:simplePos x="0" y="0"/>
                <wp:positionH relativeFrom="column">
                  <wp:posOffset>777240</wp:posOffset>
                </wp:positionH>
                <wp:positionV relativeFrom="paragraph">
                  <wp:posOffset>134620</wp:posOffset>
                </wp:positionV>
                <wp:extent cx="5133975" cy="1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2pt,10.6pt" to="465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" strokecolor="black [3213]"/>
            </w:pict>
          </mc:Fallback>
        </mc:AlternateContent>
      </w:r>
      <w:r>
        <w:t xml:space="preserve">Институт </w:t>
      </w:r>
      <w:r>
        <w:softHyphen/>
      </w:r>
      <w:r>
        <w:softHyphen/>
      </w:r>
    </w:p>
    <w:p w:rsidR="003A152B" w:rsidRDefault="003A152B" w:rsidP="003A152B">
      <w:pPr>
        <w:pStyle w:val="a4"/>
        <w:tabs>
          <w:tab w:val="left" w:pos="284"/>
        </w:tabs>
        <w:ind w:left="0"/>
      </w:pPr>
    </w:p>
    <w:p w:rsidR="003A152B" w:rsidRDefault="003A152B" w:rsidP="003A152B">
      <w:pPr>
        <w:pStyle w:val="a4"/>
        <w:tabs>
          <w:tab w:val="left" w:pos="284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FB498" wp14:editId="1EB0274D">
                <wp:simplePos x="0" y="0"/>
                <wp:positionH relativeFrom="column">
                  <wp:posOffset>777240</wp:posOffset>
                </wp:positionH>
                <wp:positionV relativeFrom="paragraph">
                  <wp:posOffset>155575</wp:posOffset>
                </wp:positionV>
                <wp:extent cx="5133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2pt,12.25pt" to="465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" strokecolor="black [3213]"/>
            </w:pict>
          </mc:Fallback>
        </mc:AlternateContent>
      </w:r>
      <w:r>
        <w:t xml:space="preserve">Кафедра </w:t>
      </w:r>
    </w:p>
    <w:p w:rsidR="003A152B" w:rsidRDefault="003A152B" w:rsidP="003A152B">
      <w:pPr>
        <w:pStyle w:val="a4"/>
        <w:tabs>
          <w:tab w:val="left" w:pos="284"/>
        </w:tabs>
        <w:ind w:left="0"/>
      </w:pPr>
    </w:p>
    <w:p w:rsidR="003A152B" w:rsidRPr="004263FD" w:rsidRDefault="003A152B" w:rsidP="003A152B">
      <w:pPr>
        <w:pStyle w:val="a4"/>
        <w:tabs>
          <w:tab w:val="left" w:pos="284"/>
        </w:tabs>
        <w:ind w:left="0"/>
      </w:pPr>
      <w:r w:rsidRPr="004263FD">
        <w:t>Форма обучения ___________________________________</w:t>
      </w:r>
      <w:r>
        <w:t>___________________________</w:t>
      </w: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научно-исследовательской </w:t>
      </w:r>
      <w:r w:rsidRPr="007C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</w:t>
      </w: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3A152B" w:rsidRPr="007C73B4" w:rsidRDefault="003A152B" w:rsidP="003A152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152B" w:rsidRDefault="003A152B" w:rsidP="003A152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C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7C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ректора   от   «____»__________20___г.,  № ________</w:t>
      </w: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263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C73B4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</w:t>
      </w:r>
      <w:r w:rsidRPr="004263FD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чество, учёная степень и звание)</w:t>
      </w: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A152B" w:rsidRPr="00C97C53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152B" w:rsidRPr="00C97C53" w:rsidSect="00B41543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66"/>
        <w:gridCol w:w="2428"/>
        <w:gridCol w:w="709"/>
        <w:gridCol w:w="709"/>
        <w:gridCol w:w="1842"/>
        <w:gridCol w:w="1277"/>
      </w:tblGrid>
      <w:tr w:rsidR="003A152B" w:rsidRPr="007C73B4" w:rsidTr="00D946DE">
        <w:tc>
          <w:tcPr>
            <w:tcW w:w="9890" w:type="dxa"/>
            <w:gridSpan w:val="7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1 СЕМЕСТР</w:t>
            </w:r>
          </w:p>
        </w:tc>
      </w:tr>
      <w:tr w:rsidR="003A152B" w:rsidRPr="007C73B4" w:rsidTr="00D946DE">
        <w:tc>
          <w:tcPr>
            <w:tcW w:w="9890" w:type="dxa"/>
            <w:gridSpan w:val="7"/>
            <w:shd w:val="clear" w:color="auto" w:fill="auto"/>
          </w:tcPr>
          <w:p w:rsidR="003A152B" w:rsidRPr="003A57C0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Блок 1 «Дисциплины (модули)»</w:t>
            </w:r>
          </w:p>
        </w:tc>
      </w:tr>
      <w:tr w:rsidR="003A152B" w:rsidRPr="00C347CA" w:rsidTr="00D946DE">
        <w:tc>
          <w:tcPr>
            <w:tcW w:w="959" w:type="dxa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аименование дисциплин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ы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/ практик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</w:t>
            </w: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/</w:t>
            </w:r>
            <w:proofErr w:type="gramStart"/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аучных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исследовании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152B" w:rsidRPr="007C73B4" w:rsidRDefault="003A152B" w:rsidP="00D946DE">
            <w:pPr>
              <w:widowControl w:val="0"/>
              <w:spacing w:after="0" w:line="192" w:lineRule="auto"/>
              <w:ind w:left="-11"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трудоемкость</w:t>
            </w:r>
          </w:p>
        </w:tc>
        <w:tc>
          <w:tcPr>
            <w:tcW w:w="1842" w:type="dxa"/>
            <w:vMerge w:val="restart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«зачтено»/«не зачтено»/экз. оценка/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неявке</w:t>
            </w:r>
          </w:p>
        </w:tc>
        <w:tc>
          <w:tcPr>
            <w:tcW w:w="1277" w:type="dxa"/>
            <w:vMerge w:val="restart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преподавателя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/научного руководителя</w:t>
            </w:r>
          </w:p>
        </w:tc>
      </w:tr>
      <w:tr w:rsidR="003A152B" w:rsidRPr="00C347CA" w:rsidTr="00D946DE">
        <w:tc>
          <w:tcPr>
            <w:tcW w:w="959" w:type="dxa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842" w:type="dxa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7"/>
            <w:shd w:val="clear" w:color="auto" w:fill="auto"/>
          </w:tcPr>
          <w:p w:rsidR="003A152B" w:rsidRPr="003A57C0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2 «Практики»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7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3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Научные исследования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  <w:p w:rsidR="003A152B" w:rsidRPr="00C347CA" w:rsidRDefault="003A152B" w:rsidP="00D946D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виды  работ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</w:t>
            </w: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ыступление с докладами на научных конференциях, семинарах, симпозиумах, публикации научных статей, в том числе в журналах из перечня ВАК, получение патента на изобретение, полезную модель, промышленный образец, получение свидетельства о регистрации программы для ЭВМ или базы данных, участие в работах госбюджетной или хоздоговорной тематик, участие в конкурсах НИР, участие в научно-исследовательской работе кафедры, выполнение научных проектов, в</w:t>
            </w:r>
            <w:proofErr w:type="gram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 числе – </w:t>
            </w:r>
            <w:proofErr w:type="spellStart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грантовых</w:t>
            </w:r>
            <w:proofErr w:type="spell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составе научных коллективов и т.д., подготовка научно-квалификационной работы (диссертации)).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29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(заполняется научным руководителем  аспиранта и заслушивается на 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заседании</w:t>
            </w:r>
            <w:proofErr w:type="gramEnd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кафедры)</w:t>
            </w:r>
          </w:p>
        </w:tc>
        <w:tc>
          <w:tcPr>
            <w:tcW w:w="696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(план выполнен в полном объеме / выполнен не в полном объеме с указанием причин / не выполнен с ука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занием причины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152B" w:rsidRPr="007C73B4" w:rsidTr="00D946DE">
        <w:trPr>
          <w:trHeight w:val="550"/>
        </w:trPr>
        <w:tc>
          <w:tcPr>
            <w:tcW w:w="9890" w:type="dxa"/>
            <w:gridSpan w:val="7"/>
            <w:tcBorders>
              <w:top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 ________________  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« ___ »  ___________</w:t>
            </w: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__ г.</w:t>
            </w: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(ФИО)                                    (подпись)</w:t>
            </w: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RPr="007C73B4" w:rsidTr="00D946DE">
        <w:trPr>
          <w:trHeight w:val="327"/>
        </w:trPr>
        <w:tc>
          <w:tcPr>
            <w:tcW w:w="9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2B" w:rsidRPr="003F507E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07E">
              <w:rPr>
                <w:rFonts w:ascii="Times New Roman" w:eastAsia="Times New Roman" w:hAnsi="Times New Roman" w:cs="Times New Roman"/>
                <w:b/>
                <w:lang w:eastAsia="ru-RU"/>
              </w:rPr>
              <w:t>2 СЕМЕСТР</w:t>
            </w:r>
          </w:p>
        </w:tc>
      </w:tr>
      <w:tr w:rsidR="003A152B" w:rsidRPr="007C73B4" w:rsidTr="00D946DE">
        <w:trPr>
          <w:trHeight w:val="327"/>
        </w:trPr>
        <w:tc>
          <w:tcPr>
            <w:tcW w:w="9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2B" w:rsidRPr="008B334F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1 «Дисциплины (модули)»</w:t>
            </w:r>
          </w:p>
        </w:tc>
      </w:tr>
      <w:tr w:rsidR="003A152B" w:rsidRPr="00C347CA" w:rsidTr="00D946DE">
        <w:trPr>
          <w:trHeight w:val="354"/>
        </w:trPr>
        <w:tc>
          <w:tcPr>
            <w:tcW w:w="959" w:type="dxa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аименование дисциплин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ы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/ практик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</w:t>
            </w: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/</w:t>
            </w:r>
            <w:proofErr w:type="gramStart"/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аучных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исследовании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152B" w:rsidRPr="007C73B4" w:rsidRDefault="003A152B" w:rsidP="00D946DE">
            <w:pPr>
              <w:widowControl w:val="0"/>
              <w:spacing w:after="0" w:line="192" w:lineRule="auto"/>
              <w:ind w:left="-11"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трудоемкость</w:t>
            </w:r>
          </w:p>
        </w:tc>
        <w:tc>
          <w:tcPr>
            <w:tcW w:w="1842" w:type="dxa"/>
            <w:vMerge w:val="restart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«зачтено»/«не зачтено»/экз. оценка/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неявке</w:t>
            </w:r>
          </w:p>
        </w:tc>
        <w:tc>
          <w:tcPr>
            <w:tcW w:w="1277" w:type="dxa"/>
            <w:vMerge w:val="restart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преподавателя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/научного руководителя</w:t>
            </w:r>
          </w:p>
        </w:tc>
      </w:tr>
      <w:tr w:rsidR="003A152B" w:rsidRPr="00C347CA" w:rsidTr="00D946DE">
        <w:tc>
          <w:tcPr>
            <w:tcW w:w="959" w:type="dxa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842" w:type="dxa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7"/>
            <w:shd w:val="clear" w:color="auto" w:fill="auto"/>
          </w:tcPr>
          <w:p w:rsidR="003A152B" w:rsidRPr="003A57C0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2 «Практики»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7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3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Научные исследования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  <w:p w:rsidR="003A152B" w:rsidRPr="00C347CA" w:rsidRDefault="003A152B" w:rsidP="00D946D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виды  работ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</w:t>
            </w: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ыступление с докладами на научных конференциях, семинарах, симпозиумах, публикации научных статей, в том числе в журналах из перечня ВАК, получение патента на изобретение, полезную модель, промышленный образец, получение свидетельства о регистрации программы для ЭВМ или базы данных, участие в работах госбюджетной или хоздоговорной тематик, участие в конкурсах НИР, участие в научно-исследовательской работе кафедры, выполнение научных проектов, в</w:t>
            </w:r>
            <w:proofErr w:type="gram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 числе – </w:t>
            </w:r>
            <w:proofErr w:type="spellStart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грантовых</w:t>
            </w:r>
            <w:proofErr w:type="spell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составе научных коллективов и т.д., подготовка научно-квалификационной работы (диссертации)).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29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(заполняется научным руководителем  аспиранта и заслушивается на 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заседании</w:t>
            </w:r>
            <w:proofErr w:type="gramEnd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кафедры)</w:t>
            </w:r>
          </w:p>
        </w:tc>
        <w:tc>
          <w:tcPr>
            <w:tcW w:w="696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(план выполнен в полном объеме / выполнен не в полном объеме с указанием причин / не выполнен с ука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занием причины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152B" w:rsidRPr="007C73B4" w:rsidTr="00D946DE">
        <w:trPr>
          <w:trHeight w:val="550"/>
        </w:trPr>
        <w:tc>
          <w:tcPr>
            <w:tcW w:w="9890" w:type="dxa"/>
            <w:gridSpan w:val="7"/>
            <w:tcBorders>
              <w:top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 ________________  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« ___ »  ___________</w:t>
            </w: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__ г.</w:t>
            </w: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(ФИО)                                    (подпись)</w:t>
            </w: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A152B" w:rsidRDefault="003A152B" w:rsidP="003A152B">
      <w:pPr>
        <w:jc w:val="center"/>
      </w:pPr>
    </w:p>
    <w:p w:rsidR="003A152B" w:rsidRDefault="003A152B" w:rsidP="003A152B">
      <w:pPr>
        <w:jc w:val="center"/>
        <w:sectPr w:rsidR="003A152B" w:rsidSect="00D946DE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66"/>
        <w:gridCol w:w="2428"/>
        <w:gridCol w:w="709"/>
        <w:gridCol w:w="709"/>
        <w:gridCol w:w="1134"/>
        <w:gridCol w:w="708"/>
        <w:gridCol w:w="284"/>
        <w:gridCol w:w="993"/>
      </w:tblGrid>
      <w:tr w:rsidR="003A152B" w:rsidRPr="007C73B4" w:rsidTr="00D946DE">
        <w:tc>
          <w:tcPr>
            <w:tcW w:w="9890" w:type="dxa"/>
            <w:gridSpan w:val="9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3 СЕМЕСТР</w:t>
            </w:r>
          </w:p>
        </w:tc>
      </w:tr>
      <w:tr w:rsidR="003A152B" w:rsidRPr="007C73B4" w:rsidTr="00D946DE">
        <w:tc>
          <w:tcPr>
            <w:tcW w:w="9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2B" w:rsidRPr="008B334F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33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Блок 1 «Дисциплины (модули)»</w:t>
            </w:r>
          </w:p>
        </w:tc>
      </w:tr>
      <w:tr w:rsidR="003A152B" w:rsidRPr="00C347CA" w:rsidTr="00D946DE">
        <w:tc>
          <w:tcPr>
            <w:tcW w:w="959" w:type="dxa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аименование дисциплин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ы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/ практик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</w:t>
            </w: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/</w:t>
            </w:r>
            <w:proofErr w:type="gramStart"/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аучных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исследовании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152B" w:rsidRPr="007C73B4" w:rsidRDefault="003A152B" w:rsidP="00D946DE">
            <w:pPr>
              <w:widowControl w:val="0"/>
              <w:spacing w:after="0" w:line="192" w:lineRule="auto"/>
              <w:ind w:left="-11"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трудоемкость</w:t>
            </w:r>
          </w:p>
        </w:tc>
        <w:tc>
          <w:tcPr>
            <w:tcW w:w="1842" w:type="dxa"/>
            <w:gridSpan w:val="2"/>
            <w:vMerge w:val="restart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«зачтено»/«не зачтено»/экз. оценка/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неявке</w:t>
            </w:r>
          </w:p>
        </w:tc>
        <w:tc>
          <w:tcPr>
            <w:tcW w:w="1277" w:type="dxa"/>
            <w:gridSpan w:val="2"/>
            <w:vMerge w:val="restart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преподавателя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/научного руководителя</w:t>
            </w:r>
          </w:p>
        </w:tc>
      </w:tr>
      <w:tr w:rsidR="003A152B" w:rsidRPr="00C347CA" w:rsidTr="00D946DE">
        <w:tc>
          <w:tcPr>
            <w:tcW w:w="959" w:type="dxa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842" w:type="dxa"/>
            <w:gridSpan w:val="2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9"/>
            <w:shd w:val="clear" w:color="auto" w:fill="auto"/>
          </w:tcPr>
          <w:p w:rsidR="003A152B" w:rsidRPr="003A57C0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2 «Практики»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9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3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Научные исследования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  <w:p w:rsidR="003A152B" w:rsidRPr="00C347CA" w:rsidRDefault="003A152B" w:rsidP="00D946D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виды  работ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</w:t>
            </w: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ыступление с докладами на научных конференциях, семинарах, симпозиумах, публикации научных статей, в том числе в журналах из перечня ВАК, получение патента на изобретение, полезную модель, промышленный образец, получение свидетельства о регистрации программы для ЭВМ или базы данных, участие в работах госбюджетной или хоздоговорной тематик, участие в конкурсах НИР, участие в научно-исследовательской работе кафедры, выполнение научных проектов, в</w:t>
            </w:r>
            <w:proofErr w:type="gram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 числе – </w:t>
            </w:r>
            <w:proofErr w:type="spellStart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грантовых</w:t>
            </w:r>
            <w:proofErr w:type="spell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составе научных коллективов и т.д., подготовка научно-квалификационной работы (диссертации)).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29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(заполняется научным руководителем  аспиранта и заслушивается на 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заседании</w:t>
            </w:r>
            <w:proofErr w:type="gramEnd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кафедры)</w:t>
            </w:r>
          </w:p>
        </w:tc>
        <w:tc>
          <w:tcPr>
            <w:tcW w:w="6965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(план выполнен в полном объеме / выполнен не в полном объеме с указанием причин / не выполнен с ука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занием причины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152B" w:rsidRPr="007C73B4" w:rsidTr="00D946DE">
        <w:trPr>
          <w:trHeight w:val="550"/>
        </w:trPr>
        <w:tc>
          <w:tcPr>
            <w:tcW w:w="9890" w:type="dxa"/>
            <w:gridSpan w:val="9"/>
            <w:tcBorders>
              <w:top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 ________________  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« ___ »  ___________</w:t>
            </w: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__ г.</w:t>
            </w: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(ФИО)                                    (подпись)</w:t>
            </w:r>
          </w:p>
          <w:p w:rsidR="003A152B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RPr="007C73B4" w:rsidTr="00D946DE">
        <w:trPr>
          <w:trHeight w:val="327"/>
        </w:trPr>
        <w:tc>
          <w:tcPr>
            <w:tcW w:w="98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2B" w:rsidRPr="003F507E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F50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A152B" w:rsidRPr="007C73B4" w:rsidTr="00D946DE">
        <w:trPr>
          <w:trHeight w:val="327"/>
        </w:trPr>
        <w:tc>
          <w:tcPr>
            <w:tcW w:w="98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2B" w:rsidRPr="008B334F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1 «Дисциплины (модули)»</w:t>
            </w:r>
          </w:p>
        </w:tc>
      </w:tr>
      <w:tr w:rsidR="003A152B" w:rsidRPr="00C347CA" w:rsidTr="00D946DE">
        <w:trPr>
          <w:trHeight w:val="354"/>
        </w:trPr>
        <w:tc>
          <w:tcPr>
            <w:tcW w:w="959" w:type="dxa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аименование дисциплин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ы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/ практик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</w:t>
            </w: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/</w:t>
            </w:r>
            <w:proofErr w:type="gramStart"/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аучных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исследовании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152B" w:rsidRPr="007C73B4" w:rsidRDefault="003A152B" w:rsidP="00D946DE">
            <w:pPr>
              <w:widowControl w:val="0"/>
              <w:spacing w:after="0" w:line="192" w:lineRule="auto"/>
              <w:ind w:left="-11"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трудоемкость</w:t>
            </w:r>
          </w:p>
        </w:tc>
        <w:tc>
          <w:tcPr>
            <w:tcW w:w="1842" w:type="dxa"/>
            <w:gridSpan w:val="2"/>
            <w:vMerge w:val="restart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«зачтено»/«не зачтено»/экз. оценка/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неявке</w:t>
            </w:r>
          </w:p>
        </w:tc>
        <w:tc>
          <w:tcPr>
            <w:tcW w:w="1277" w:type="dxa"/>
            <w:gridSpan w:val="2"/>
            <w:vMerge w:val="restart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преподавателя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/научного руководителя</w:t>
            </w:r>
          </w:p>
        </w:tc>
      </w:tr>
      <w:tr w:rsidR="003A152B" w:rsidRPr="00C347CA" w:rsidTr="00D946DE">
        <w:tc>
          <w:tcPr>
            <w:tcW w:w="959" w:type="dxa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842" w:type="dxa"/>
            <w:gridSpan w:val="2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9"/>
            <w:shd w:val="clear" w:color="auto" w:fill="auto"/>
          </w:tcPr>
          <w:p w:rsidR="003A152B" w:rsidRPr="003A57C0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2 «Практики»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9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3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Научные исследования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  <w:p w:rsidR="003A152B" w:rsidRPr="00C347CA" w:rsidRDefault="003A152B" w:rsidP="00D946D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виды  работ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</w:t>
            </w: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ыступление с докладами на научных конференциях, семинарах, симпозиумах, публикации научных статей, в том числе в журналах из перечня ВАК, получение патента на изобретение, полезную модель, промышленный образец, получение свидетельства о регистрации программы для ЭВМ или базы данных, участие в работах госбюджетной или хоздоговорной тематик, участие в конкурсах НИР, участие в научно-исследовательской работе кафедры, выполнение научных проектов, в</w:t>
            </w:r>
            <w:proofErr w:type="gram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 числе – </w:t>
            </w:r>
            <w:proofErr w:type="spellStart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грантовых</w:t>
            </w:r>
            <w:proofErr w:type="spell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составе научных коллективов и т.д., подготовка научно-квалификационной работы (диссертации)).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29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(заполняется научным руководителем  аспиранта и заслушивается на 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заседании</w:t>
            </w:r>
            <w:proofErr w:type="gramEnd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кафедры)</w:t>
            </w:r>
          </w:p>
        </w:tc>
        <w:tc>
          <w:tcPr>
            <w:tcW w:w="6965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(план выполнен в полном объеме / выполнен не в полном объеме с указанием причин / не выполнен с ука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занием причины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152B" w:rsidRPr="007C73B4" w:rsidTr="00D946DE">
        <w:trPr>
          <w:trHeight w:val="550"/>
        </w:trPr>
        <w:tc>
          <w:tcPr>
            <w:tcW w:w="9890" w:type="dxa"/>
            <w:gridSpan w:val="9"/>
            <w:tcBorders>
              <w:top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 ________________  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« ___ »  ___________</w:t>
            </w: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__ г.</w:t>
            </w: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(ФИО)                                    (подпись)</w:t>
            </w:r>
          </w:p>
          <w:p w:rsidR="003A152B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152B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Tr="00D946DE">
        <w:tc>
          <w:tcPr>
            <w:tcW w:w="9890" w:type="dxa"/>
            <w:gridSpan w:val="9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5 СЕМЕСТР</w:t>
            </w:r>
          </w:p>
        </w:tc>
      </w:tr>
      <w:tr w:rsidR="003A152B" w:rsidRPr="007C73B4" w:rsidTr="00D946DE">
        <w:tc>
          <w:tcPr>
            <w:tcW w:w="9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2B" w:rsidRPr="003F507E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F50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Блок 1 «Дисциплины (модули)»</w:t>
            </w:r>
          </w:p>
        </w:tc>
      </w:tr>
      <w:tr w:rsidR="003A152B" w:rsidRPr="00C347CA" w:rsidTr="00D946DE">
        <w:tc>
          <w:tcPr>
            <w:tcW w:w="959" w:type="dxa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аименование дисциплин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ы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/ практик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</w:t>
            </w: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/</w:t>
            </w:r>
            <w:proofErr w:type="gramStart"/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аучных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исследовании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152B" w:rsidRPr="007C73B4" w:rsidRDefault="003A152B" w:rsidP="00D946DE">
            <w:pPr>
              <w:widowControl w:val="0"/>
              <w:spacing w:after="0" w:line="192" w:lineRule="auto"/>
              <w:ind w:left="-11"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трудоемкость</w:t>
            </w:r>
          </w:p>
        </w:tc>
        <w:tc>
          <w:tcPr>
            <w:tcW w:w="1842" w:type="dxa"/>
            <w:gridSpan w:val="2"/>
            <w:vMerge w:val="restart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«зачтено»/«не зачтено»/экз. оценка/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неявке</w:t>
            </w:r>
          </w:p>
        </w:tc>
        <w:tc>
          <w:tcPr>
            <w:tcW w:w="1277" w:type="dxa"/>
            <w:gridSpan w:val="2"/>
            <w:vMerge w:val="restart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преподавателя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/научного руководителя</w:t>
            </w:r>
          </w:p>
        </w:tc>
      </w:tr>
      <w:tr w:rsidR="003A152B" w:rsidRPr="00C347CA" w:rsidTr="00D946DE">
        <w:tc>
          <w:tcPr>
            <w:tcW w:w="959" w:type="dxa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842" w:type="dxa"/>
            <w:gridSpan w:val="2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9"/>
            <w:shd w:val="clear" w:color="auto" w:fill="auto"/>
          </w:tcPr>
          <w:p w:rsidR="003A152B" w:rsidRPr="003A57C0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2 «Практики»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9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3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Научные исследования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  <w:p w:rsidR="003A152B" w:rsidRPr="00C347CA" w:rsidRDefault="003A152B" w:rsidP="00D946D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виды  работ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</w:t>
            </w: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ыступление с докладами на научных конференциях, семинарах, симпозиумах, публикации научных статей, в том числе в журналах из перечня ВАК, получение патента на изобретение, полезную модель, промышленный образец, получение свидетельства о регистрации программы для ЭВМ или базы данных, участие в работах госбюджетной или хоздоговорной тематик, участие в конкурсах НИР, участие в научно-исследовательской работе кафедры, выполнение научных проектов, в</w:t>
            </w:r>
            <w:proofErr w:type="gram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 числе – </w:t>
            </w:r>
            <w:proofErr w:type="spellStart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грантовых</w:t>
            </w:r>
            <w:proofErr w:type="spell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составе научных коллективов и т.д., подготовка научно-квалификационной работы (диссертации)).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29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(заполняется научным руководителем  аспиранта и заслушивается на 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заседании</w:t>
            </w:r>
            <w:proofErr w:type="gramEnd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кафедры)</w:t>
            </w:r>
          </w:p>
        </w:tc>
        <w:tc>
          <w:tcPr>
            <w:tcW w:w="6965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(план выполнен в полном объеме / выполнен не в полном объеме с указанием причин / не выполнен с ука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занием причины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152B" w:rsidRPr="007C73B4" w:rsidTr="00D946DE">
        <w:trPr>
          <w:trHeight w:val="550"/>
        </w:trPr>
        <w:tc>
          <w:tcPr>
            <w:tcW w:w="9890" w:type="dxa"/>
            <w:gridSpan w:val="9"/>
            <w:tcBorders>
              <w:top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 ________________  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« ___ »  ___________</w:t>
            </w: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__ г.</w:t>
            </w: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(ФИО)                                    (подпись)</w:t>
            </w: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RPr="007C73B4" w:rsidTr="00D946DE">
        <w:trPr>
          <w:trHeight w:val="327"/>
        </w:trPr>
        <w:tc>
          <w:tcPr>
            <w:tcW w:w="98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2B" w:rsidRPr="003F507E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3F50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A152B" w:rsidRPr="007C73B4" w:rsidTr="00D946DE">
        <w:trPr>
          <w:trHeight w:val="327"/>
        </w:trPr>
        <w:tc>
          <w:tcPr>
            <w:tcW w:w="98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2B" w:rsidRPr="008B334F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1 «Дисциплины (модули)»</w:t>
            </w:r>
          </w:p>
        </w:tc>
      </w:tr>
      <w:tr w:rsidR="003A152B" w:rsidRPr="00C347CA" w:rsidTr="00D946DE">
        <w:trPr>
          <w:trHeight w:val="354"/>
        </w:trPr>
        <w:tc>
          <w:tcPr>
            <w:tcW w:w="959" w:type="dxa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аименование дисциплин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ы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/ практик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</w:t>
            </w: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/</w:t>
            </w:r>
            <w:proofErr w:type="gramStart"/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аучных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исследовании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152B" w:rsidRPr="007C73B4" w:rsidRDefault="003A152B" w:rsidP="00D946DE">
            <w:pPr>
              <w:widowControl w:val="0"/>
              <w:spacing w:after="0" w:line="192" w:lineRule="auto"/>
              <w:ind w:left="-11"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трудоемкость</w:t>
            </w:r>
          </w:p>
        </w:tc>
        <w:tc>
          <w:tcPr>
            <w:tcW w:w="1842" w:type="dxa"/>
            <w:gridSpan w:val="2"/>
            <w:vMerge w:val="restart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«зачтено»/«не зачтено»/экз. оценка/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неявке</w:t>
            </w:r>
          </w:p>
        </w:tc>
        <w:tc>
          <w:tcPr>
            <w:tcW w:w="1277" w:type="dxa"/>
            <w:gridSpan w:val="2"/>
            <w:vMerge w:val="restart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преподавателя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/научного руководителя</w:t>
            </w:r>
          </w:p>
        </w:tc>
      </w:tr>
      <w:tr w:rsidR="003A152B" w:rsidRPr="00C347CA" w:rsidTr="00D946DE">
        <w:tc>
          <w:tcPr>
            <w:tcW w:w="959" w:type="dxa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842" w:type="dxa"/>
            <w:gridSpan w:val="2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9"/>
            <w:shd w:val="clear" w:color="auto" w:fill="auto"/>
          </w:tcPr>
          <w:p w:rsidR="003A152B" w:rsidRPr="003A57C0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2 «Практики»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9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3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Научные исследования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  <w:p w:rsidR="003A152B" w:rsidRPr="00C347CA" w:rsidRDefault="003A152B" w:rsidP="00D946D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виды  работ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</w:t>
            </w: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ыступление с докладами на научных конференциях, семинарах, симпозиумах, публикации научных статей, в том числе в журналах из перечня ВАК, получение патента на изобретение, полезную модель, промышленный образец, получение свидетельства о регистрации программы для ЭВМ или базы данных, участие в работах госбюджетной или хоздоговорной тематик, участие в конкурсах НИР, участие в научно-исследовательской работе кафедры, выполнение научных проектов, в</w:t>
            </w:r>
            <w:proofErr w:type="gram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 числе – </w:t>
            </w:r>
            <w:proofErr w:type="spellStart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грантовых</w:t>
            </w:r>
            <w:proofErr w:type="spell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составе научных коллективов и т.д., подготовка научно-квалификационной работы (диссертации)).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29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(заполняется научным руководителем  аспиранта и заслушивается на 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заседании</w:t>
            </w:r>
            <w:proofErr w:type="gramEnd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кафедры)</w:t>
            </w:r>
          </w:p>
        </w:tc>
        <w:tc>
          <w:tcPr>
            <w:tcW w:w="6965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(план выполнен в полном объеме / выполнен не в полном объеме с указанием причин / не выполнен с ука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занием причины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152B" w:rsidRPr="007C73B4" w:rsidTr="00D946DE">
        <w:trPr>
          <w:trHeight w:val="550"/>
        </w:trPr>
        <w:tc>
          <w:tcPr>
            <w:tcW w:w="9890" w:type="dxa"/>
            <w:gridSpan w:val="9"/>
            <w:tcBorders>
              <w:top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 ________________  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« ___ »  ___________</w:t>
            </w: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__ г.</w:t>
            </w: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(ФИО)                                    (подпись)</w:t>
            </w:r>
          </w:p>
          <w:p w:rsidR="003A152B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152B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152B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RPr="007C73B4" w:rsidTr="00D946DE">
        <w:trPr>
          <w:trHeight w:val="327"/>
        </w:trPr>
        <w:tc>
          <w:tcPr>
            <w:tcW w:w="9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2B" w:rsidRPr="003F507E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……….</w:t>
            </w:r>
            <w:r w:rsidRPr="003F50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A152B" w:rsidRPr="007C73B4" w:rsidTr="00D946DE">
        <w:trPr>
          <w:trHeight w:val="327"/>
        </w:trPr>
        <w:tc>
          <w:tcPr>
            <w:tcW w:w="98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2B" w:rsidRPr="008B334F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1 «Дисциплины (модули)»</w:t>
            </w:r>
          </w:p>
        </w:tc>
      </w:tr>
      <w:tr w:rsidR="003A152B" w:rsidRPr="00C347CA" w:rsidTr="00D946DE">
        <w:trPr>
          <w:trHeight w:val="354"/>
        </w:trPr>
        <w:tc>
          <w:tcPr>
            <w:tcW w:w="959" w:type="dxa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аименование дисциплин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ы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/ практик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</w:t>
            </w: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/</w:t>
            </w:r>
            <w:proofErr w:type="gramStart"/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аучных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исследовании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152B" w:rsidRPr="007C73B4" w:rsidRDefault="003A152B" w:rsidP="00D946DE">
            <w:pPr>
              <w:widowControl w:val="0"/>
              <w:spacing w:after="0" w:line="192" w:lineRule="auto"/>
              <w:ind w:left="-11"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трудоемкость</w:t>
            </w:r>
          </w:p>
        </w:tc>
        <w:tc>
          <w:tcPr>
            <w:tcW w:w="1842" w:type="dxa"/>
            <w:gridSpan w:val="2"/>
            <w:vMerge w:val="restart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«зачтено»/«не зачтено»/экз. оценка/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неявке</w:t>
            </w:r>
          </w:p>
        </w:tc>
        <w:tc>
          <w:tcPr>
            <w:tcW w:w="1277" w:type="dxa"/>
            <w:gridSpan w:val="2"/>
            <w:vMerge w:val="restart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преподавателя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/научного руководителя</w:t>
            </w:r>
          </w:p>
        </w:tc>
      </w:tr>
      <w:tr w:rsidR="003A152B" w:rsidRPr="00C347CA" w:rsidTr="00D946DE">
        <w:tc>
          <w:tcPr>
            <w:tcW w:w="959" w:type="dxa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842" w:type="dxa"/>
            <w:gridSpan w:val="2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9"/>
            <w:shd w:val="clear" w:color="auto" w:fill="auto"/>
          </w:tcPr>
          <w:p w:rsidR="003A152B" w:rsidRPr="003A57C0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2 «Практики»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9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3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Научные исследования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  <w:p w:rsidR="003A152B" w:rsidRPr="00C347CA" w:rsidRDefault="003A152B" w:rsidP="00D946D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виды  работ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</w:t>
            </w: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ыступление с докладами на научных конференциях, семинарах, симпозиумах, публикации научных статей, в том числе в журналах из перечня ВАК, получение патента на изобретение, полезную модель, промышленный образец, получение свидетельства о регистрации программы для ЭВМ или базы данных, участие в работах госбюджетной или хоздоговорной тематик, участие в конкурсах НИР, участие в научно-исследовательской работе кафедры, выполнение научных проектов, в</w:t>
            </w:r>
            <w:proofErr w:type="gram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 числе – </w:t>
            </w:r>
            <w:proofErr w:type="spellStart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грантовых</w:t>
            </w:r>
            <w:proofErr w:type="spellEnd"/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составе научных коллективов и т.д., подготовка научно-квалификационной работы (диссертации)).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29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(заполняется научным руководителем  аспиранта и заслушивается на 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заседании</w:t>
            </w:r>
            <w:proofErr w:type="gramEnd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кафедры)</w:t>
            </w:r>
          </w:p>
        </w:tc>
        <w:tc>
          <w:tcPr>
            <w:tcW w:w="6965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(план выполнен в полном объеме / выполнен не в полном объеме с указанием причин / не выполнен с ука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занием причины</w:t>
            </w:r>
            <w:proofErr w:type="gramEnd"/>
          </w:p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152B" w:rsidRPr="007C73B4" w:rsidTr="00D946DE">
        <w:trPr>
          <w:trHeight w:val="550"/>
        </w:trPr>
        <w:tc>
          <w:tcPr>
            <w:tcW w:w="9890" w:type="dxa"/>
            <w:gridSpan w:val="9"/>
            <w:tcBorders>
              <w:top w:val="nil"/>
            </w:tcBorders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 ________________  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« ___ »  ___________</w:t>
            </w: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__ г.</w:t>
            </w: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(ФИО)                                    (подпись)</w:t>
            </w:r>
          </w:p>
          <w:p w:rsidR="003A152B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152B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152B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RPr="003A57C0" w:rsidTr="00D946DE">
        <w:tc>
          <w:tcPr>
            <w:tcW w:w="9890" w:type="dxa"/>
            <w:gridSpan w:val="9"/>
            <w:shd w:val="clear" w:color="auto" w:fill="auto"/>
          </w:tcPr>
          <w:p w:rsidR="003A152B" w:rsidRPr="003A57C0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Блок 4 «Государственная итоговая аттестация</w:t>
            </w:r>
            <w:r w:rsidRPr="003A57C0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»</w:t>
            </w:r>
          </w:p>
        </w:tc>
      </w:tr>
      <w:tr w:rsidR="003A152B" w:rsidRPr="00C347CA" w:rsidTr="00D946DE">
        <w:tc>
          <w:tcPr>
            <w:tcW w:w="959" w:type="dxa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6946" w:type="dxa"/>
            <w:gridSpan w:val="5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аименование дисциплин / практик</w:t>
            </w: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/научные исследования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трудоемкость</w:t>
            </w:r>
          </w:p>
        </w:tc>
      </w:tr>
      <w:tr w:rsidR="003A152B" w:rsidRPr="00C347CA" w:rsidTr="00D946DE">
        <w:tc>
          <w:tcPr>
            <w:tcW w:w="959" w:type="dxa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5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993" w:type="dxa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ЗЕТ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A152B" w:rsidRPr="00CB431C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1C">
              <w:rPr>
                <w:rFonts w:ascii="Times New Roman" w:eastAsia="Times New Roman" w:hAnsi="Times New Roman" w:cs="Times New Roman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A152B" w:rsidRPr="00CB431C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1C">
              <w:rPr>
                <w:rFonts w:ascii="Times New Roman" w:eastAsia="Times New Roman" w:hAnsi="Times New Roman" w:cs="Times New Roman"/>
                <w:lang w:eastAsia="ru-RU"/>
              </w:rPr>
              <w:t>Представление научного доклада об основных результатах подготовленной научно-квалиф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икационной работы (диссертации)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52B" w:rsidRDefault="003A152B" w:rsidP="003A152B">
      <w:pPr>
        <w:jc w:val="center"/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2B" w:rsidRPr="00CB431C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ГОСУДАРСТВЕННАЯ ИТОГОВАЯ АТТЕСТАЦИЯ </w:t>
      </w: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все требования  индивидуального учебного плана аспиранта и программы аспирантуры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итоговой аттестации.</w:t>
      </w: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от «______»_______________20___г.  № ______________</w:t>
      </w: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учебно-методической работе </w:t>
      </w: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образовательной деятельности       ________________/__________________/</w:t>
      </w:r>
    </w:p>
    <w:p w:rsidR="003A152B" w:rsidRPr="007C73B4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CB431C" w:rsidRDefault="003A152B" w:rsidP="003A152B">
      <w:pPr>
        <w:pStyle w:val="a4"/>
        <w:numPr>
          <w:ilvl w:val="0"/>
          <w:numId w:val="26"/>
        </w:numPr>
        <w:jc w:val="center"/>
        <w:rPr>
          <w:b/>
        </w:rPr>
      </w:pPr>
      <w:r w:rsidRPr="00CB431C">
        <w:rPr>
          <w:b/>
        </w:rPr>
        <w:t xml:space="preserve">Государственный экзамен </w:t>
      </w: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52B" w:rsidRDefault="003A152B" w:rsidP="003A1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«__»___________20__г. сдан с оценкой_________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A152B" w:rsidRDefault="003A152B" w:rsidP="003A1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заседания ГЭК от «___»____________20__г.  №____________)</w:t>
      </w: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12A0C">
        <w:rPr>
          <w:b/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52B" w:rsidRPr="00412A0C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52B" w:rsidRDefault="003A152B" w:rsidP="003A1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научного доклада об основных результатах подготовленной научно-квалификационной работы (диссертации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«____»______________20___г.</w:t>
      </w:r>
    </w:p>
    <w:p w:rsidR="003A152B" w:rsidRDefault="003A152B" w:rsidP="003A1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____________________________</w:t>
      </w: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заседания ГЭК от «___»____________20__г.  №____________)</w:t>
      </w: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412A0C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Решением Государственной экзаменационной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«___»_____________20__г.</w:t>
      </w:r>
    </w:p>
    <w:p w:rsidR="003A152B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 ___________________________________________________________________</w:t>
      </w: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C5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присвоена квалификация </w:t>
      </w:r>
      <w:r w:rsidRPr="00C97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Исследователь.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7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Преподаватель-Исследователь</w:t>
      </w:r>
    </w:p>
    <w:p w:rsidR="003A152B" w:rsidRPr="007C73B4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</w:p>
    <w:p w:rsidR="003A152B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3A152B" w:rsidRDefault="003A152B" w:rsidP="003A15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Default="003A152B" w:rsidP="003A15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4263FD" w:rsidRDefault="00141DFE" w:rsidP="003A15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/>
      </w:r>
      <w:r w:rsidR="003A152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A152B" w:rsidRPr="004263FD" w:rsidRDefault="003A152B" w:rsidP="003A15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63FD">
        <w:rPr>
          <w:rFonts w:ascii="Times New Roman" w:hAnsi="Times New Roman" w:cs="Times New Roman"/>
          <w:sz w:val="20"/>
          <w:szCs w:val="20"/>
        </w:rPr>
        <w:t>к Порядку разработки и утверждения</w:t>
      </w:r>
    </w:p>
    <w:p w:rsidR="003A152B" w:rsidRDefault="003A152B" w:rsidP="003A15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FD">
        <w:rPr>
          <w:rFonts w:ascii="Times New Roman" w:hAnsi="Times New Roman" w:cs="Times New Roman"/>
          <w:sz w:val="20"/>
          <w:szCs w:val="20"/>
        </w:rPr>
        <w:t xml:space="preserve">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учебных </w:t>
      </w:r>
      <w:r w:rsidRPr="004263FD">
        <w:rPr>
          <w:rFonts w:ascii="Times New Roman" w:hAnsi="Times New Roman" w:cs="Times New Roman"/>
          <w:sz w:val="20"/>
          <w:szCs w:val="20"/>
        </w:rPr>
        <w:t xml:space="preserve"> планов </w:t>
      </w:r>
      <w:r>
        <w:rPr>
          <w:rFonts w:ascii="Times New Roman" w:hAnsi="Times New Roman" w:cs="Times New Roman"/>
          <w:sz w:val="20"/>
          <w:szCs w:val="20"/>
        </w:rPr>
        <w:t>аспирантов</w:t>
      </w:r>
    </w:p>
    <w:p w:rsidR="003A152B" w:rsidRDefault="003A152B" w:rsidP="003A15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2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3A152B" w:rsidRPr="004263FD" w:rsidTr="00D946D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 образования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«Вологодский государственный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университет»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  <w:tab w:val="left" w:pos="1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ВоГУ</w:t>
            </w:r>
            <w:proofErr w:type="spellEnd"/>
            <w:r w:rsidRPr="0042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A152B" w:rsidRPr="004263FD" w:rsidRDefault="003A152B" w:rsidP="00D946DE">
            <w:pPr>
              <w:widowControl w:val="0"/>
              <w:tabs>
                <w:tab w:val="left" w:pos="212"/>
              </w:tabs>
              <w:adjustRightInd w:val="0"/>
              <w:spacing w:after="0" w:line="240" w:lineRule="auto"/>
              <w:ind w:left="2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A152B" w:rsidRPr="004263FD" w:rsidRDefault="003A152B" w:rsidP="00D946DE">
            <w:pPr>
              <w:tabs>
                <w:tab w:val="left" w:pos="212"/>
              </w:tabs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52B" w:rsidRDefault="003A152B" w:rsidP="00D946DE">
            <w:pPr>
              <w:tabs>
                <w:tab w:val="left" w:pos="212"/>
              </w:tabs>
              <w:spacing w:after="0"/>
              <w:ind w:left="2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Проректор по образовательной деятельности</w:t>
            </w:r>
          </w:p>
          <w:p w:rsidR="003A152B" w:rsidRPr="004263FD" w:rsidRDefault="003A152B" w:rsidP="00D946DE">
            <w:pPr>
              <w:tabs>
                <w:tab w:val="left" w:pos="212"/>
              </w:tabs>
              <w:spacing w:after="0"/>
              <w:ind w:left="21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4263FD">
              <w:rPr>
                <w:rFonts w:ascii="Times New Roman" w:eastAsia="Times New Roman" w:hAnsi="Times New Roman" w:cs="Times New Roman"/>
                <w:lang w:eastAsia="ru-RU"/>
              </w:rPr>
              <w:t xml:space="preserve">      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3A152B" w:rsidRPr="004263FD" w:rsidRDefault="003A152B" w:rsidP="00D946DE">
            <w:pPr>
              <w:tabs>
                <w:tab w:val="left" w:pos="212"/>
              </w:tabs>
              <w:spacing w:after="0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26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26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(ФИО)</w:t>
            </w:r>
          </w:p>
          <w:p w:rsidR="003A152B" w:rsidRPr="004263FD" w:rsidRDefault="003A152B" w:rsidP="00D946DE">
            <w:pPr>
              <w:tabs>
                <w:tab w:val="left" w:pos="212"/>
              </w:tabs>
              <w:spacing w:after="0" w:line="240" w:lineRule="auto"/>
              <w:ind w:left="2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152B" w:rsidRPr="004263FD" w:rsidRDefault="003A152B" w:rsidP="00D946DE">
            <w:pPr>
              <w:tabs>
                <w:tab w:val="left" w:pos="212"/>
              </w:tabs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FD">
              <w:rPr>
                <w:rFonts w:ascii="Times New Roman" w:eastAsia="Times New Roman" w:hAnsi="Times New Roman" w:cs="Times New Roman"/>
                <w:lang w:eastAsia="ru-RU"/>
              </w:rPr>
              <w:t>« _____ » _________________ 20 ___ г.</w:t>
            </w:r>
          </w:p>
          <w:p w:rsidR="003A152B" w:rsidRPr="004263FD" w:rsidRDefault="003A152B" w:rsidP="00D946DE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firstLine="6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52B" w:rsidRPr="007C73B4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52B" w:rsidRPr="007C73B4" w:rsidRDefault="003A152B" w:rsidP="003A15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152B" w:rsidRDefault="003A152B" w:rsidP="003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ЭКСТЕРНА</w:t>
      </w:r>
    </w:p>
    <w:p w:rsidR="003A152B" w:rsidRPr="004263FD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4263FD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</w:t>
      </w:r>
      <w:r w:rsidRPr="0042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A152B" w:rsidRPr="004263FD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4263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(код, наименование)</w:t>
      </w:r>
    </w:p>
    <w:p w:rsidR="003A152B" w:rsidRPr="004263FD" w:rsidRDefault="003A152B" w:rsidP="003A152B">
      <w:pPr>
        <w:pStyle w:val="a4"/>
        <w:tabs>
          <w:tab w:val="left" w:pos="284"/>
        </w:tabs>
        <w:ind w:left="0"/>
      </w:pPr>
      <w:r w:rsidRPr="004263FD">
        <w:t>Направленность (профиль) ________________________</w:t>
      </w:r>
      <w:r>
        <w:t>______________________________</w:t>
      </w:r>
    </w:p>
    <w:p w:rsidR="003A152B" w:rsidRPr="004263FD" w:rsidRDefault="003A152B" w:rsidP="003A152B">
      <w:pPr>
        <w:pStyle w:val="a4"/>
        <w:tabs>
          <w:tab w:val="left" w:pos="284"/>
        </w:tabs>
        <w:ind w:left="0"/>
      </w:pPr>
    </w:p>
    <w:p w:rsidR="003A152B" w:rsidRDefault="003A152B" w:rsidP="003A152B">
      <w:pPr>
        <w:pStyle w:val="a4"/>
        <w:tabs>
          <w:tab w:val="left" w:pos="284"/>
        </w:tabs>
        <w:ind w:left="0"/>
      </w:pPr>
      <w:r>
        <w:t xml:space="preserve">Период обучения </w:t>
      </w:r>
      <w:r w:rsidRPr="00350D61">
        <w:t>«____» _______ 20__ г. - «____» _______ 20__ г.</w:t>
      </w: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2B" w:rsidRPr="007C73B4" w:rsidRDefault="003A152B" w:rsidP="003A15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A152B" w:rsidRPr="00C97C53" w:rsidRDefault="003A152B" w:rsidP="003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152B" w:rsidRPr="00C97C53" w:rsidSect="00D946D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709"/>
        <w:gridCol w:w="709"/>
        <w:gridCol w:w="1701"/>
        <w:gridCol w:w="1418"/>
      </w:tblGrid>
      <w:tr w:rsidR="003A152B" w:rsidRPr="007C73B4" w:rsidTr="00D946DE">
        <w:tc>
          <w:tcPr>
            <w:tcW w:w="9890" w:type="dxa"/>
            <w:gridSpan w:val="6"/>
            <w:shd w:val="clear" w:color="auto" w:fill="auto"/>
          </w:tcPr>
          <w:p w:rsidR="003A152B" w:rsidRPr="003A57C0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lastRenderedPageBreak/>
              <w:t>Блок 1 «Дисциплины (модули)»</w:t>
            </w:r>
          </w:p>
        </w:tc>
      </w:tr>
      <w:tr w:rsidR="003A152B" w:rsidRPr="00C347CA" w:rsidTr="00D946DE">
        <w:tc>
          <w:tcPr>
            <w:tcW w:w="959" w:type="dxa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аименование дисциплин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ы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/ практик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</w:t>
            </w:r>
            <w:r w:rsidRPr="007C73B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/</w:t>
            </w:r>
            <w:proofErr w:type="gramStart"/>
            <w:r w:rsidRPr="00C347C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аучных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исследовании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152B" w:rsidRPr="007C73B4" w:rsidRDefault="003A152B" w:rsidP="00D946DE">
            <w:pPr>
              <w:widowControl w:val="0"/>
              <w:spacing w:after="0" w:line="192" w:lineRule="auto"/>
              <w:ind w:left="-11"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трудоемкость</w:t>
            </w:r>
          </w:p>
        </w:tc>
        <w:tc>
          <w:tcPr>
            <w:tcW w:w="1701" w:type="dxa"/>
            <w:vMerge w:val="restart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</w:t>
            </w: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«зачтено»/«не зачтено»/экз. оценка/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неявке</w:t>
            </w:r>
          </w:p>
        </w:tc>
        <w:tc>
          <w:tcPr>
            <w:tcW w:w="1418" w:type="dxa"/>
            <w:vMerge w:val="restart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преподавателя</w:t>
            </w:r>
          </w:p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/научного руководителя</w:t>
            </w:r>
          </w:p>
        </w:tc>
      </w:tr>
      <w:tr w:rsidR="003A152B" w:rsidRPr="00C347CA" w:rsidTr="00D946DE">
        <w:tc>
          <w:tcPr>
            <w:tcW w:w="959" w:type="dxa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701" w:type="dxa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3A152B" w:rsidRPr="00C347CA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6"/>
            <w:shd w:val="clear" w:color="auto" w:fill="auto"/>
          </w:tcPr>
          <w:p w:rsidR="003A152B" w:rsidRPr="003A57C0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2 «Практики»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6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3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Научные исследования</w:t>
            </w:r>
            <w:r w:rsidRPr="003A5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  <w:p w:rsidR="003A152B" w:rsidRPr="00C347CA" w:rsidRDefault="003A152B" w:rsidP="00D946DE">
            <w:pPr>
              <w:spacing w:after="0" w:line="240" w:lineRule="auto"/>
              <w:jc w:val="both"/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7C73B4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52B" w:rsidRPr="007C73B4" w:rsidTr="00D946DE">
        <w:tc>
          <w:tcPr>
            <w:tcW w:w="9890" w:type="dxa"/>
            <w:gridSpan w:val="6"/>
            <w:shd w:val="clear" w:color="auto" w:fill="auto"/>
          </w:tcPr>
          <w:p w:rsidR="003A152B" w:rsidRPr="00350D61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D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4 «Государственная итоговая аттестация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A152B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  <w:p w:rsidR="003A152B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52B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ГЭК от «___»____________20__г.  №____________)</w:t>
            </w:r>
          </w:p>
          <w:p w:rsidR="003A152B" w:rsidRPr="00D00DC7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D00DC7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председателя ГЭК</w:t>
            </w:r>
          </w:p>
        </w:tc>
      </w:tr>
      <w:tr w:rsidR="003A152B" w:rsidRPr="007C73B4" w:rsidTr="00D946DE">
        <w:tc>
          <w:tcPr>
            <w:tcW w:w="95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3A152B" w:rsidRDefault="003A152B" w:rsidP="00D9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152B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52B" w:rsidRPr="007C73B4" w:rsidRDefault="003A152B" w:rsidP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ГЭК от «___»____________20__г.  №____________)</w:t>
            </w:r>
            <w:r w:rsidR="00141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52B" w:rsidRPr="007C73B4" w:rsidRDefault="003A152B" w:rsidP="00D9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152B" w:rsidRPr="00D00DC7" w:rsidRDefault="003A152B" w:rsidP="00D9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председателя ГЭК</w:t>
            </w:r>
          </w:p>
        </w:tc>
      </w:tr>
    </w:tbl>
    <w:p w:rsidR="003A152B" w:rsidRDefault="003A152B" w:rsidP="00141DFE">
      <w:pPr>
        <w:spacing w:after="0"/>
        <w:jc w:val="center"/>
      </w:pPr>
    </w:p>
    <w:p w:rsidR="003A152B" w:rsidRDefault="003A152B" w:rsidP="00141DFE">
      <w:pPr>
        <w:spacing w:after="0"/>
        <w:jc w:val="both"/>
        <w:rPr>
          <w:rFonts w:ascii="Times New Roman" w:hAnsi="Times New Roman" w:cs="Times New Roman"/>
        </w:rPr>
      </w:pPr>
      <w:r w:rsidRPr="00636129">
        <w:rPr>
          <w:rFonts w:ascii="Times New Roman" w:hAnsi="Times New Roman" w:cs="Times New Roman"/>
        </w:rPr>
        <w:t xml:space="preserve">Экстерн </w:t>
      </w:r>
      <w:r>
        <w:rPr>
          <w:rFonts w:ascii="Times New Roman" w:hAnsi="Times New Roman" w:cs="Times New Roman"/>
        </w:rPr>
        <w:t xml:space="preserve"> _____________________________ (Фамилия, имя, отчество)</w:t>
      </w:r>
    </w:p>
    <w:p w:rsidR="003A152B" w:rsidRPr="00636129" w:rsidRDefault="003A152B" w:rsidP="00141D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:rsidR="003A152B" w:rsidRPr="00636129" w:rsidRDefault="003A152B" w:rsidP="00141DFE">
      <w:pPr>
        <w:spacing w:after="0"/>
        <w:jc w:val="both"/>
        <w:rPr>
          <w:rFonts w:ascii="Times New Roman" w:hAnsi="Times New Roman" w:cs="Times New Roman"/>
        </w:rPr>
      </w:pPr>
      <w:r w:rsidRPr="00636129">
        <w:rPr>
          <w:rFonts w:ascii="Times New Roman" w:hAnsi="Times New Roman" w:cs="Times New Roman"/>
        </w:rPr>
        <w:t>Специалист по учебно-методической работе</w:t>
      </w:r>
    </w:p>
    <w:p w:rsidR="003A152B" w:rsidRDefault="003A152B" w:rsidP="00141D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</w:t>
      </w:r>
      <w:r w:rsidRPr="00636129">
        <w:rPr>
          <w:rFonts w:ascii="Times New Roman" w:hAnsi="Times New Roman" w:cs="Times New Roman"/>
        </w:rPr>
        <w:t>равления образовательной деятельности</w:t>
      </w:r>
      <w:r>
        <w:rPr>
          <w:rFonts w:ascii="Times New Roman" w:hAnsi="Times New Roman" w:cs="Times New Roman"/>
        </w:rPr>
        <w:t xml:space="preserve">   _________________     (Фамилия, имя, отчество) </w:t>
      </w:r>
    </w:p>
    <w:p w:rsidR="001A3483" w:rsidRPr="001A3483" w:rsidRDefault="003A152B" w:rsidP="001B566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141DF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(подпись)    </w:t>
      </w:r>
      <w:del w:id="2" w:author="Светлана Б. Горюнова" w:date="2018-09-25T14:23:00Z">
        <w:r w:rsidDel="001B566A">
          <w:rPr>
            <w:rFonts w:ascii="Times New Roman" w:hAnsi="Times New Roman" w:cs="Times New Roman"/>
            <w:sz w:val="18"/>
            <w:szCs w:val="18"/>
          </w:rPr>
          <w:delText xml:space="preserve"> </w:delText>
        </w:r>
      </w:del>
    </w:p>
    <w:sectPr w:rsidR="001A3483" w:rsidRPr="001A3483" w:rsidSect="00141DFE">
      <w:pgSz w:w="11906" w:h="16838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2"/>
    <w:multiLevelType w:val="hybridMultilevel"/>
    <w:tmpl w:val="5254E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EF2B9A"/>
    <w:multiLevelType w:val="hybridMultilevel"/>
    <w:tmpl w:val="0002AEDC"/>
    <w:lvl w:ilvl="0" w:tplc="31B2C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61C08"/>
    <w:multiLevelType w:val="hybridMultilevel"/>
    <w:tmpl w:val="0708291A"/>
    <w:lvl w:ilvl="0" w:tplc="31B2C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B274DD"/>
    <w:multiLevelType w:val="hybridMultilevel"/>
    <w:tmpl w:val="13169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272322"/>
    <w:multiLevelType w:val="hybridMultilevel"/>
    <w:tmpl w:val="00B8D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1C1567"/>
    <w:multiLevelType w:val="hybridMultilevel"/>
    <w:tmpl w:val="9F76ED18"/>
    <w:lvl w:ilvl="0" w:tplc="31B2C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9224B"/>
    <w:multiLevelType w:val="multilevel"/>
    <w:tmpl w:val="A702A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9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D17669"/>
    <w:multiLevelType w:val="multilevel"/>
    <w:tmpl w:val="09C40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76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F940DB5"/>
    <w:multiLevelType w:val="hybridMultilevel"/>
    <w:tmpl w:val="9192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72F2"/>
    <w:multiLevelType w:val="hybridMultilevel"/>
    <w:tmpl w:val="4070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857C5"/>
    <w:multiLevelType w:val="hybridMultilevel"/>
    <w:tmpl w:val="96A0268C"/>
    <w:lvl w:ilvl="0" w:tplc="473E9BA4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3014E4"/>
    <w:multiLevelType w:val="hybridMultilevel"/>
    <w:tmpl w:val="3ABA7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8A0BA6"/>
    <w:multiLevelType w:val="hybridMultilevel"/>
    <w:tmpl w:val="1D941772"/>
    <w:lvl w:ilvl="0" w:tplc="31B2C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4B25E2"/>
    <w:multiLevelType w:val="hybridMultilevel"/>
    <w:tmpl w:val="FD3EF0CE"/>
    <w:lvl w:ilvl="0" w:tplc="31B2CE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D7624F"/>
    <w:multiLevelType w:val="hybridMultilevel"/>
    <w:tmpl w:val="40FE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65073"/>
    <w:multiLevelType w:val="hybridMultilevel"/>
    <w:tmpl w:val="36780B30"/>
    <w:lvl w:ilvl="0" w:tplc="31B2CE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A57AC0"/>
    <w:multiLevelType w:val="hybridMultilevel"/>
    <w:tmpl w:val="E022F782"/>
    <w:lvl w:ilvl="0" w:tplc="3BF6C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166358"/>
    <w:multiLevelType w:val="hybridMultilevel"/>
    <w:tmpl w:val="EE386F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4F5E1B"/>
    <w:multiLevelType w:val="hybridMultilevel"/>
    <w:tmpl w:val="033EB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725F69"/>
    <w:multiLevelType w:val="hybridMultilevel"/>
    <w:tmpl w:val="0692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0596D"/>
    <w:multiLevelType w:val="hybridMultilevel"/>
    <w:tmpl w:val="E196F83A"/>
    <w:lvl w:ilvl="0" w:tplc="487E934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652D2A60"/>
    <w:multiLevelType w:val="hybridMultilevel"/>
    <w:tmpl w:val="A1B66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3611F9"/>
    <w:multiLevelType w:val="hybridMultilevel"/>
    <w:tmpl w:val="433E1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B53520"/>
    <w:multiLevelType w:val="hybridMultilevel"/>
    <w:tmpl w:val="8C725DF2"/>
    <w:lvl w:ilvl="0" w:tplc="31B2C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BC3284"/>
    <w:multiLevelType w:val="hybridMultilevel"/>
    <w:tmpl w:val="6A9A0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953FD7"/>
    <w:multiLevelType w:val="hybridMultilevel"/>
    <w:tmpl w:val="CC3CC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D75B0A"/>
    <w:multiLevelType w:val="multilevel"/>
    <w:tmpl w:val="0360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5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12"/>
  </w:num>
  <w:num w:numId="10">
    <w:abstractNumId w:val="20"/>
  </w:num>
  <w:num w:numId="11">
    <w:abstractNumId w:val="7"/>
  </w:num>
  <w:num w:numId="12">
    <w:abstractNumId w:val="26"/>
  </w:num>
  <w:num w:numId="13">
    <w:abstractNumId w:val="3"/>
  </w:num>
  <w:num w:numId="14">
    <w:abstractNumId w:val="17"/>
  </w:num>
  <w:num w:numId="15">
    <w:abstractNumId w:val="4"/>
  </w:num>
  <w:num w:numId="16">
    <w:abstractNumId w:val="24"/>
  </w:num>
  <w:num w:numId="17">
    <w:abstractNumId w:val="25"/>
  </w:num>
  <w:num w:numId="18">
    <w:abstractNumId w:val="18"/>
  </w:num>
  <w:num w:numId="19">
    <w:abstractNumId w:val="11"/>
  </w:num>
  <w:num w:numId="20">
    <w:abstractNumId w:val="22"/>
  </w:num>
  <w:num w:numId="21">
    <w:abstractNumId w:val="0"/>
  </w:num>
  <w:num w:numId="22">
    <w:abstractNumId w:val="21"/>
  </w:num>
  <w:num w:numId="23">
    <w:abstractNumId w:val="16"/>
  </w:num>
  <w:num w:numId="24">
    <w:abstractNumId w:val="8"/>
  </w:num>
  <w:num w:numId="25">
    <w:abstractNumId w:val="14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81"/>
    <w:rsid w:val="00001C6C"/>
    <w:rsid w:val="0003630D"/>
    <w:rsid w:val="00051A36"/>
    <w:rsid w:val="000A0EFB"/>
    <w:rsid w:val="000C1FC0"/>
    <w:rsid w:val="000D6E56"/>
    <w:rsid w:val="000D78B4"/>
    <w:rsid w:val="000E0AE1"/>
    <w:rsid w:val="00111B06"/>
    <w:rsid w:val="0012650B"/>
    <w:rsid w:val="00141DFE"/>
    <w:rsid w:val="00150176"/>
    <w:rsid w:val="00190DCA"/>
    <w:rsid w:val="001A3483"/>
    <w:rsid w:val="001A7602"/>
    <w:rsid w:val="001B05C7"/>
    <w:rsid w:val="001B566A"/>
    <w:rsid w:val="001E0C3F"/>
    <w:rsid w:val="002219D7"/>
    <w:rsid w:val="0024157E"/>
    <w:rsid w:val="00241FFD"/>
    <w:rsid w:val="002D6F75"/>
    <w:rsid w:val="00306829"/>
    <w:rsid w:val="003352AA"/>
    <w:rsid w:val="00374D76"/>
    <w:rsid w:val="00393DED"/>
    <w:rsid w:val="003A152B"/>
    <w:rsid w:val="003C11C6"/>
    <w:rsid w:val="003C6A02"/>
    <w:rsid w:val="003F48CF"/>
    <w:rsid w:val="00400D64"/>
    <w:rsid w:val="004057B3"/>
    <w:rsid w:val="004356E0"/>
    <w:rsid w:val="00437A6D"/>
    <w:rsid w:val="004428BB"/>
    <w:rsid w:val="004442D0"/>
    <w:rsid w:val="00495F70"/>
    <w:rsid w:val="004C3126"/>
    <w:rsid w:val="004C3A22"/>
    <w:rsid w:val="004C7FD6"/>
    <w:rsid w:val="004E4A8C"/>
    <w:rsid w:val="004F2384"/>
    <w:rsid w:val="00531130"/>
    <w:rsid w:val="0053784A"/>
    <w:rsid w:val="005956A4"/>
    <w:rsid w:val="00597674"/>
    <w:rsid w:val="005A5EC1"/>
    <w:rsid w:val="005B3E08"/>
    <w:rsid w:val="005B5857"/>
    <w:rsid w:val="005E3EFB"/>
    <w:rsid w:val="005F5D7B"/>
    <w:rsid w:val="00617B1B"/>
    <w:rsid w:val="00633379"/>
    <w:rsid w:val="0063348C"/>
    <w:rsid w:val="006812AD"/>
    <w:rsid w:val="00704A0B"/>
    <w:rsid w:val="0079228B"/>
    <w:rsid w:val="007A5348"/>
    <w:rsid w:val="007A65DA"/>
    <w:rsid w:val="0081057E"/>
    <w:rsid w:val="008609A0"/>
    <w:rsid w:val="00864605"/>
    <w:rsid w:val="00877394"/>
    <w:rsid w:val="008A5E64"/>
    <w:rsid w:val="008B1D7B"/>
    <w:rsid w:val="008B471B"/>
    <w:rsid w:val="008C54D7"/>
    <w:rsid w:val="008F629C"/>
    <w:rsid w:val="009131E8"/>
    <w:rsid w:val="009307FD"/>
    <w:rsid w:val="0096604E"/>
    <w:rsid w:val="00974DB1"/>
    <w:rsid w:val="00986314"/>
    <w:rsid w:val="00991D75"/>
    <w:rsid w:val="00992E32"/>
    <w:rsid w:val="009B583C"/>
    <w:rsid w:val="009E6B1C"/>
    <w:rsid w:val="009F2737"/>
    <w:rsid w:val="00A130C1"/>
    <w:rsid w:val="00A71810"/>
    <w:rsid w:val="00A73521"/>
    <w:rsid w:val="00A777E4"/>
    <w:rsid w:val="00A817C3"/>
    <w:rsid w:val="00AA1001"/>
    <w:rsid w:val="00AF0A45"/>
    <w:rsid w:val="00AF1226"/>
    <w:rsid w:val="00B07318"/>
    <w:rsid w:val="00B16076"/>
    <w:rsid w:val="00B41543"/>
    <w:rsid w:val="00B702A3"/>
    <w:rsid w:val="00C11881"/>
    <w:rsid w:val="00C420E4"/>
    <w:rsid w:val="00CB098B"/>
    <w:rsid w:val="00CE7921"/>
    <w:rsid w:val="00D64D3C"/>
    <w:rsid w:val="00D9468A"/>
    <w:rsid w:val="00D946DE"/>
    <w:rsid w:val="00D972D9"/>
    <w:rsid w:val="00DC5331"/>
    <w:rsid w:val="00DE3C6E"/>
    <w:rsid w:val="00DF500F"/>
    <w:rsid w:val="00E44C84"/>
    <w:rsid w:val="00E71B05"/>
    <w:rsid w:val="00E75A0E"/>
    <w:rsid w:val="00E86523"/>
    <w:rsid w:val="00EA21AF"/>
    <w:rsid w:val="00F10D66"/>
    <w:rsid w:val="00F241C2"/>
    <w:rsid w:val="00F765F7"/>
    <w:rsid w:val="00FA443F"/>
    <w:rsid w:val="00FE0704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21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E0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A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3A15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3A152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A15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15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152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15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15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21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E0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A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3A15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3A152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A15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15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152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15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FB34-00F4-48BF-A575-3347AACC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Лихачева</dc:creator>
  <cp:lastModifiedBy>Светлана Б. Горюнова</cp:lastModifiedBy>
  <cp:revision>3</cp:revision>
  <cp:lastPrinted>2018-09-27T05:28:00Z</cp:lastPrinted>
  <dcterms:created xsi:type="dcterms:W3CDTF">2019-03-11T12:49:00Z</dcterms:created>
  <dcterms:modified xsi:type="dcterms:W3CDTF">2019-03-11T12:50:00Z</dcterms:modified>
</cp:coreProperties>
</file>